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F342" w14:textId="01E3AAD4" w:rsidR="00983F25" w:rsidRPr="007876D8" w:rsidRDefault="00100142" w:rsidP="00B82B55">
      <w:pPr>
        <w:pStyle w:val="ListParagraph"/>
        <w:spacing w:before="0" w:after="160" w:line="259" w:lineRule="auto"/>
        <w:ind w:left="0"/>
        <w:rPr>
          <w:rStyle w:val="Heading1Char"/>
          <w:rFonts w:ascii="Tahoma" w:hAnsi="Tahoma" w:cs="Tahoma"/>
          <w:szCs w:val="36"/>
        </w:rPr>
      </w:pPr>
      <w:r w:rsidRPr="007876D8">
        <w:rPr>
          <w:rStyle w:val="Heading1Char"/>
          <w:rFonts w:ascii="Tahoma" w:hAnsi="Tahoma" w:cs="Tahoma"/>
          <w:szCs w:val="36"/>
        </w:rPr>
        <w:t xml:space="preserve">Petition template – </w:t>
      </w:r>
      <w:r w:rsidR="0054466B" w:rsidRPr="007876D8">
        <w:rPr>
          <w:rStyle w:val="Heading1Char"/>
          <w:rFonts w:ascii="Tahoma" w:hAnsi="Tahoma" w:cs="Tahoma"/>
          <w:szCs w:val="36"/>
        </w:rPr>
        <w:t>Second</w:t>
      </w:r>
      <w:r w:rsidRPr="007876D8">
        <w:rPr>
          <w:rStyle w:val="Heading1Char"/>
          <w:rFonts w:ascii="Tahoma" w:hAnsi="Tahoma" w:cs="Tahoma"/>
          <w:szCs w:val="36"/>
        </w:rPr>
        <w:t xml:space="preserve"> Additional Provision</w:t>
      </w:r>
    </w:p>
    <w:p w14:paraId="17CF1C9C" w14:textId="4912B8CB" w:rsidR="007876D8" w:rsidRPr="007876D8" w:rsidRDefault="007876D8" w:rsidP="00B82B55">
      <w:pPr>
        <w:pStyle w:val="ListParagraph"/>
        <w:spacing w:before="0" w:after="160" w:line="259" w:lineRule="auto"/>
        <w:ind w:left="0"/>
        <w:rPr>
          <w:rStyle w:val="Heading1Char"/>
          <w:rFonts w:ascii="Tahoma" w:hAnsi="Tahoma" w:cs="Tahoma"/>
          <w:szCs w:val="36"/>
        </w:rPr>
      </w:pPr>
      <w:r w:rsidRPr="007876D8">
        <w:rPr>
          <w:rFonts w:eastAsiaTheme="majorEastAsia" w:cs="Tahoma"/>
          <w:b/>
          <w:bCs/>
          <w:color w:val="006548"/>
          <w:sz w:val="36"/>
          <w:szCs w:val="36"/>
        </w:rPr>
        <w:t xml:space="preserve">for the </w:t>
      </w:r>
      <w:proofErr w:type="gramStart"/>
      <w:r w:rsidRPr="007876D8">
        <w:rPr>
          <w:rFonts w:eastAsiaTheme="majorEastAsia" w:cs="Tahoma"/>
          <w:b/>
          <w:bCs/>
          <w:color w:val="006548"/>
          <w:sz w:val="36"/>
          <w:szCs w:val="36"/>
        </w:rPr>
        <w:t>High Speed</w:t>
      </w:r>
      <w:proofErr w:type="gramEnd"/>
      <w:r w:rsidRPr="007876D8">
        <w:rPr>
          <w:rFonts w:eastAsiaTheme="majorEastAsia" w:cs="Tahoma"/>
          <w:b/>
          <w:bCs/>
          <w:color w:val="006548"/>
          <w:sz w:val="36"/>
          <w:szCs w:val="36"/>
        </w:rPr>
        <w:t xml:space="preserve"> Rail (Crewe - Manchester) Bill</w:t>
      </w:r>
    </w:p>
    <w:p w14:paraId="5209E32C" w14:textId="77777777" w:rsidR="00983F25" w:rsidRPr="00D920C3" w:rsidRDefault="00983F25">
      <w:pPr>
        <w:pStyle w:val="ListParagraph"/>
        <w:spacing w:before="0" w:after="160" w:line="259" w:lineRule="auto"/>
        <w:ind w:left="0"/>
        <w:jc w:val="both"/>
        <w:rPr>
          <w:rFonts w:ascii="Arial" w:hAnsi="Arial" w:cs="Arial"/>
        </w:rPr>
      </w:pPr>
    </w:p>
    <w:p w14:paraId="605CF1AA" w14:textId="43929990" w:rsidR="00983F25" w:rsidRPr="00D920C3" w:rsidRDefault="00100142">
      <w:pPr>
        <w:pStyle w:val="ListParagraph"/>
        <w:spacing w:before="0" w:after="160" w:line="259" w:lineRule="auto"/>
        <w:ind w:left="0"/>
        <w:contextualSpacing w:val="0"/>
        <w:jc w:val="both"/>
        <w:rPr>
          <w:rFonts w:ascii="Arial" w:hAnsi="Arial" w:cs="Arial"/>
          <w:vertAlign w:val="subscript"/>
        </w:rPr>
      </w:pPr>
      <w:r w:rsidRPr="00D920C3">
        <w:rPr>
          <w:rFonts w:ascii="Arial" w:hAnsi="Arial" w:cs="Arial"/>
        </w:rPr>
        <w:t xml:space="preserve">The following pages provide the template to be used for petitions against the </w:t>
      </w:r>
      <w:r w:rsidR="0054466B" w:rsidRPr="00D920C3">
        <w:rPr>
          <w:rFonts w:ascii="Arial" w:hAnsi="Arial" w:cs="Arial"/>
        </w:rPr>
        <w:t>Second</w:t>
      </w:r>
      <w:r w:rsidRPr="00D920C3">
        <w:rPr>
          <w:rFonts w:ascii="Arial" w:hAnsi="Arial" w:cs="Arial"/>
        </w:rPr>
        <w:t xml:space="preserve"> Additional Provision to the </w:t>
      </w:r>
      <w:proofErr w:type="gramStart"/>
      <w:r w:rsidRPr="00D920C3">
        <w:rPr>
          <w:rFonts w:ascii="Arial" w:hAnsi="Arial" w:cs="Arial"/>
        </w:rPr>
        <w:t>High Speed</w:t>
      </w:r>
      <w:proofErr w:type="gramEnd"/>
      <w:r w:rsidRPr="00D920C3">
        <w:rPr>
          <w:rFonts w:ascii="Arial" w:hAnsi="Arial" w:cs="Arial"/>
        </w:rPr>
        <w:t xml:space="preserve"> Rail (Crewe - Manchester) Bill. The </w:t>
      </w:r>
      <w:r w:rsidR="0054466B" w:rsidRPr="00D920C3">
        <w:rPr>
          <w:rFonts w:ascii="Arial" w:hAnsi="Arial" w:cs="Arial"/>
        </w:rPr>
        <w:t>Second</w:t>
      </w:r>
      <w:r w:rsidRPr="00D920C3">
        <w:rPr>
          <w:rFonts w:ascii="Arial" w:hAnsi="Arial" w:cs="Arial"/>
        </w:rPr>
        <w:t xml:space="preserve"> Additional Provision will sometimes be referred as ‘AP</w:t>
      </w:r>
      <w:r w:rsidR="0054466B" w:rsidRPr="00D920C3">
        <w:rPr>
          <w:rFonts w:ascii="Arial" w:hAnsi="Arial" w:cs="Arial"/>
        </w:rPr>
        <w:t>2</w:t>
      </w:r>
      <w:r w:rsidRPr="00D920C3">
        <w:rPr>
          <w:rFonts w:ascii="Arial" w:hAnsi="Arial" w:cs="Arial"/>
        </w:rPr>
        <w:t>’.</w:t>
      </w:r>
    </w:p>
    <w:p w14:paraId="42FF68F0" w14:textId="334657C1" w:rsidR="00983F25" w:rsidRPr="00D920C3" w:rsidRDefault="00100142">
      <w:pPr>
        <w:pStyle w:val="ListParagraph"/>
        <w:spacing w:before="0" w:after="160" w:line="259" w:lineRule="auto"/>
        <w:ind w:left="0"/>
        <w:contextualSpacing w:val="0"/>
        <w:jc w:val="both"/>
        <w:rPr>
          <w:rFonts w:ascii="Arial" w:hAnsi="Arial" w:cs="Arial"/>
        </w:rPr>
      </w:pPr>
      <w:r w:rsidRPr="00D920C3">
        <w:rPr>
          <w:rFonts w:ascii="Arial" w:hAnsi="Arial" w:cs="Arial"/>
        </w:rPr>
        <w:t xml:space="preserve">Before completing or submitting your petition, you are advised to read the guidance produced by the Private Bill Office on the petitioning process. All guidance can be found on the </w:t>
      </w:r>
      <w:hyperlink r:id="rId12" w:history="1">
        <w:r w:rsidRPr="00A2712C">
          <w:rPr>
            <w:rStyle w:val="Hyperlink"/>
            <w:rFonts w:ascii="Arial" w:hAnsi="Arial" w:cs="Arial"/>
          </w:rPr>
          <w:t>Committee’s website</w:t>
        </w:r>
      </w:hyperlink>
      <w:r w:rsidRPr="00D920C3">
        <w:rPr>
          <w:rFonts w:ascii="Arial" w:hAnsi="Arial" w:cs="Arial"/>
        </w:rPr>
        <w:t xml:space="preserve">. </w:t>
      </w:r>
    </w:p>
    <w:p w14:paraId="5B699414" w14:textId="77777777" w:rsidR="00983F25" w:rsidRPr="00D920C3" w:rsidRDefault="00100142">
      <w:pPr>
        <w:pStyle w:val="ListParagraph"/>
        <w:spacing w:before="240" w:after="160" w:line="259" w:lineRule="auto"/>
        <w:ind w:left="0"/>
        <w:contextualSpacing w:val="0"/>
        <w:jc w:val="both"/>
        <w:rPr>
          <w:rFonts w:ascii="Arial" w:hAnsi="Arial" w:cs="Arial"/>
          <w:b/>
          <w:bCs/>
        </w:rPr>
      </w:pPr>
      <w:r w:rsidRPr="00D920C3">
        <w:rPr>
          <w:rFonts w:ascii="Arial" w:hAnsi="Arial" w:cs="Arial"/>
          <w:b/>
          <w:bCs/>
        </w:rPr>
        <w:t>Content</w:t>
      </w:r>
    </w:p>
    <w:p w14:paraId="7C62BBBF" w14:textId="77777777" w:rsidR="00983F25" w:rsidRPr="00D920C3" w:rsidRDefault="00100142">
      <w:pPr>
        <w:pStyle w:val="ListParagraph"/>
        <w:spacing w:before="0" w:after="160" w:line="259" w:lineRule="auto"/>
        <w:ind w:left="0"/>
        <w:contextualSpacing w:val="0"/>
        <w:jc w:val="both"/>
        <w:rPr>
          <w:rFonts w:ascii="Arial" w:hAnsi="Arial" w:cs="Arial"/>
        </w:rPr>
      </w:pPr>
      <w:r w:rsidRPr="00D920C3">
        <w:rPr>
          <w:rFonts w:ascii="Arial" w:hAnsi="Arial" w:cs="Arial"/>
        </w:rPr>
        <w:t>Your petition should include:</w:t>
      </w:r>
    </w:p>
    <w:p w14:paraId="72C99195" w14:textId="02054CB8" w:rsidR="00983F25" w:rsidRPr="00D920C3" w:rsidRDefault="00100142">
      <w:pPr>
        <w:pStyle w:val="ListParagraph"/>
        <w:numPr>
          <w:ilvl w:val="0"/>
          <w:numId w:val="12"/>
        </w:numPr>
        <w:spacing w:before="0" w:line="259" w:lineRule="auto"/>
        <w:ind w:left="714" w:hanging="357"/>
        <w:contextualSpacing w:val="0"/>
        <w:jc w:val="both"/>
        <w:rPr>
          <w:rFonts w:ascii="Arial" w:hAnsi="Arial" w:cs="Arial"/>
        </w:rPr>
      </w:pPr>
      <w:r w:rsidRPr="00D920C3">
        <w:rPr>
          <w:rFonts w:ascii="Arial" w:hAnsi="Arial" w:cs="Arial"/>
        </w:rPr>
        <w:t>The names and details of the petitioner/s (and of their nominated representative, if appropriate)</w:t>
      </w:r>
      <w:r w:rsidR="0054466B" w:rsidRPr="00D920C3">
        <w:rPr>
          <w:rFonts w:ascii="Arial" w:hAnsi="Arial" w:cs="Arial"/>
        </w:rPr>
        <w:t>.</w:t>
      </w:r>
    </w:p>
    <w:p w14:paraId="39E3036E" w14:textId="6DFF9BB4" w:rsidR="00983F25" w:rsidRPr="00D920C3" w:rsidRDefault="00100142">
      <w:pPr>
        <w:pStyle w:val="ListParagraph"/>
        <w:numPr>
          <w:ilvl w:val="0"/>
          <w:numId w:val="12"/>
        </w:numPr>
        <w:spacing w:before="0" w:line="259" w:lineRule="auto"/>
        <w:ind w:left="714" w:hanging="357"/>
        <w:contextualSpacing w:val="0"/>
        <w:jc w:val="both"/>
        <w:rPr>
          <w:rFonts w:ascii="Arial" w:hAnsi="Arial" w:cs="Arial"/>
        </w:rPr>
      </w:pPr>
      <w:r w:rsidRPr="00D920C3">
        <w:rPr>
          <w:rFonts w:ascii="Arial" w:hAnsi="Arial" w:cs="Arial"/>
        </w:rPr>
        <w:t>The petitioners’ objections to the</w:t>
      </w:r>
      <w:r w:rsidR="0054466B" w:rsidRPr="00D920C3">
        <w:rPr>
          <w:rFonts w:ascii="Arial" w:hAnsi="Arial" w:cs="Arial"/>
        </w:rPr>
        <w:t xml:space="preserve"> Second</w:t>
      </w:r>
      <w:r w:rsidRPr="00D920C3">
        <w:rPr>
          <w:rFonts w:ascii="Arial" w:hAnsi="Arial" w:cs="Arial"/>
        </w:rPr>
        <w:t xml:space="preserve"> Additional Provision to the Bill</w:t>
      </w:r>
      <w:r w:rsidR="0054466B" w:rsidRPr="00D920C3">
        <w:rPr>
          <w:rFonts w:ascii="Arial" w:hAnsi="Arial" w:cs="Arial"/>
        </w:rPr>
        <w:t>.</w:t>
      </w:r>
    </w:p>
    <w:p w14:paraId="55076801" w14:textId="7495BDEE" w:rsidR="00983F25" w:rsidRPr="00D920C3" w:rsidRDefault="00100142">
      <w:pPr>
        <w:pStyle w:val="ListParagraph"/>
        <w:numPr>
          <w:ilvl w:val="0"/>
          <w:numId w:val="12"/>
        </w:numPr>
        <w:spacing w:before="0" w:after="220" w:line="259" w:lineRule="auto"/>
        <w:ind w:left="714" w:hanging="357"/>
        <w:contextualSpacing w:val="0"/>
        <w:jc w:val="both"/>
        <w:rPr>
          <w:rFonts w:ascii="Arial" w:hAnsi="Arial" w:cs="Arial"/>
        </w:rPr>
      </w:pPr>
      <w:r w:rsidRPr="00D920C3">
        <w:rPr>
          <w:rFonts w:ascii="Arial" w:hAnsi="Arial" w:cs="Arial"/>
        </w:rPr>
        <w:t xml:space="preserve">What the petitioners want to be done to address their objections to the </w:t>
      </w:r>
      <w:r w:rsidR="0054466B" w:rsidRPr="00D920C3">
        <w:rPr>
          <w:rFonts w:ascii="Arial" w:hAnsi="Arial" w:cs="Arial"/>
        </w:rPr>
        <w:t>Second</w:t>
      </w:r>
      <w:r w:rsidRPr="00D920C3">
        <w:rPr>
          <w:rFonts w:ascii="Arial" w:hAnsi="Arial" w:cs="Arial"/>
        </w:rPr>
        <w:t xml:space="preserve"> Additional Provision to the Bill.</w:t>
      </w:r>
    </w:p>
    <w:p w14:paraId="182DCE6D" w14:textId="77777777" w:rsidR="00983F25" w:rsidRPr="00D920C3" w:rsidRDefault="00100142">
      <w:pPr>
        <w:spacing w:before="0" w:after="160" w:line="259" w:lineRule="auto"/>
        <w:jc w:val="both"/>
        <w:rPr>
          <w:rFonts w:ascii="Arial" w:hAnsi="Arial" w:cs="Arial"/>
        </w:rPr>
      </w:pPr>
      <w:r w:rsidRPr="00D920C3">
        <w:rPr>
          <w:rFonts w:ascii="Arial" w:hAnsi="Arial" w:cs="Arial"/>
        </w:rPr>
        <w:t xml:space="preserve">You should fill in each of the text boxes in the sections below. The text boxes will expand to accommodate your text. </w:t>
      </w:r>
    </w:p>
    <w:p w14:paraId="3054D9D4" w14:textId="77777777" w:rsidR="00983F25" w:rsidRPr="00D920C3" w:rsidRDefault="00100142">
      <w:pPr>
        <w:spacing w:before="0" w:after="160" w:line="259" w:lineRule="auto"/>
        <w:jc w:val="both"/>
        <w:rPr>
          <w:rFonts w:ascii="Arial" w:hAnsi="Arial" w:cs="Arial"/>
        </w:rPr>
      </w:pPr>
      <w:r w:rsidRPr="00D920C3">
        <w:rPr>
          <w:rFonts w:ascii="Arial" w:hAnsi="Arial" w:cs="Arial"/>
        </w:rPr>
        <w:t>Your petition should only include text, and not any images. You will have an opportunity to present any photos, maps, diagrams etc in your evidence before the Committee.</w:t>
      </w:r>
    </w:p>
    <w:p w14:paraId="423576A1" w14:textId="77777777" w:rsidR="00983F25" w:rsidRPr="00D920C3" w:rsidRDefault="00100142">
      <w:pPr>
        <w:spacing w:before="0" w:after="160" w:line="259" w:lineRule="auto"/>
        <w:jc w:val="both"/>
        <w:rPr>
          <w:rFonts w:ascii="Arial" w:hAnsi="Arial" w:cs="Arial"/>
        </w:rPr>
      </w:pPr>
      <w:r w:rsidRPr="00D920C3">
        <w:rPr>
          <w:rFonts w:ascii="Arial" w:hAnsi="Arial" w:cs="Arial"/>
        </w:rPr>
        <w:t>The Committee is only able to consider aspects of the Additional Provision to the Bill which affect people in their private capacity, not fundamental principles involving broader issues such as whether the railway should be constructed at all. You should not, therefore, make political comments, raise general objections to the Bill or raise broad issues of policy in your petition. You should concentrate instead on the specific ways in which the Additional Provision to the Bill specially and directly affects you or those you represent.</w:t>
      </w:r>
    </w:p>
    <w:p w14:paraId="1814C573" w14:textId="77777777" w:rsidR="00983F25" w:rsidRPr="00D920C3" w:rsidRDefault="00100142">
      <w:pPr>
        <w:pStyle w:val="ListParagraph"/>
        <w:spacing w:before="0" w:after="160" w:line="259" w:lineRule="auto"/>
        <w:ind w:left="0"/>
        <w:contextualSpacing w:val="0"/>
        <w:jc w:val="both"/>
        <w:rPr>
          <w:rFonts w:ascii="Arial" w:hAnsi="Arial" w:cs="Arial"/>
          <w:b/>
          <w:bCs/>
        </w:rPr>
      </w:pPr>
      <w:r w:rsidRPr="00D920C3">
        <w:rPr>
          <w:rFonts w:ascii="Arial" w:hAnsi="Arial" w:cs="Arial"/>
          <w:b/>
          <w:bCs/>
        </w:rPr>
        <w:t>Submission</w:t>
      </w:r>
    </w:p>
    <w:p w14:paraId="6FE780C6" w14:textId="74E7F78E" w:rsidR="00983F25" w:rsidRPr="00D920C3" w:rsidRDefault="00100142">
      <w:pPr>
        <w:pStyle w:val="ListParagraph"/>
        <w:spacing w:before="0" w:after="160" w:line="259" w:lineRule="auto"/>
        <w:ind w:left="0"/>
        <w:contextualSpacing w:val="0"/>
        <w:jc w:val="both"/>
        <w:rPr>
          <w:rFonts w:ascii="Arial" w:hAnsi="Arial" w:cs="Arial"/>
        </w:rPr>
      </w:pPr>
      <w:r w:rsidRPr="00D920C3">
        <w:rPr>
          <w:rFonts w:ascii="Arial" w:hAnsi="Arial" w:cs="Arial"/>
        </w:rPr>
        <w:t>You are advised to submit your petition</w:t>
      </w:r>
      <w:r w:rsidR="009A0319" w:rsidRPr="00D920C3">
        <w:rPr>
          <w:rFonts w:ascii="Arial" w:hAnsi="Arial" w:cs="Arial"/>
        </w:rPr>
        <w:t>, as a Word document,</w:t>
      </w:r>
      <w:r w:rsidRPr="00D920C3">
        <w:rPr>
          <w:rFonts w:ascii="Arial" w:hAnsi="Arial" w:cs="Arial"/>
        </w:rPr>
        <w:t xml:space="preserve"> by using the online portal if possible. </w:t>
      </w:r>
      <w:r w:rsidR="001756F0" w:rsidRPr="00D920C3">
        <w:rPr>
          <w:rFonts w:ascii="Arial" w:hAnsi="Arial" w:cs="Arial"/>
        </w:rPr>
        <w:t xml:space="preserve">The deadline for receipt of petitions is </w:t>
      </w:r>
      <w:r w:rsidR="001756F0" w:rsidRPr="00B93442">
        <w:rPr>
          <w:rFonts w:ascii="Arial" w:hAnsi="Arial" w:cs="Arial"/>
          <w:b/>
        </w:rPr>
        <w:t xml:space="preserve">5pm on </w:t>
      </w:r>
      <w:r w:rsidR="0054012F">
        <w:rPr>
          <w:rFonts w:ascii="Arial" w:hAnsi="Arial" w:cs="Arial"/>
          <w:b/>
          <w:bCs/>
        </w:rPr>
        <w:t xml:space="preserve">Tuesday </w:t>
      </w:r>
      <w:r w:rsidR="001756F0" w:rsidRPr="00B93442">
        <w:rPr>
          <w:rFonts w:ascii="Arial" w:hAnsi="Arial" w:cs="Arial"/>
          <w:b/>
        </w:rPr>
        <w:t>15 August 2023</w:t>
      </w:r>
      <w:r w:rsidR="001756F0" w:rsidRPr="00D920C3">
        <w:rPr>
          <w:rFonts w:ascii="Arial" w:hAnsi="Arial" w:cs="Arial"/>
        </w:rPr>
        <w:t xml:space="preserve">. </w:t>
      </w:r>
      <w:r w:rsidRPr="00D920C3">
        <w:rPr>
          <w:rFonts w:ascii="Arial" w:hAnsi="Arial" w:cs="Arial"/>
        </w:rPr>
        <w:t xml:space="preserve">The portal can be accessed here: </w:t>
      </w:r>
    </w:p>
    <w:p w14:paraId="5483FBBF" w14:textId="09E6EA22" w:rsidR="009A0319" w:rsidRDefault="00027895">
      <w:pPr>
        <w:pStyle w:val="ListParagraph"/>
        <w:spacing w:before="0" w:after="160" w:line="259" w:lineRule="auto"/>
        <w:ind w:left="0"/>
        <w:contextualSpacing w:val="0"/>
        <w:jc w:val="both"/>
        <w:rPr>
          <w:rFonts w:ascii="Arial" w:hAnsi="Arial" w:cs="Arial"/>
        </w:rPr>
      </w:pPr>
      <w:hyperlink r:id="rId13" w:history="1">
        <w:r w:rsidR="000063C7" w:rsidRPr="00200BFF">
          <w:rPr>
            <w:rStyle w:val="Hyperlink"/>
            <w:rFonts w:ascii="Arial" w:hAnsi="Arial" w:cs="Arial"/>
          </w:rPr>
          <w:t>https://committees.parliament.uk/work/7810/petitioning-against-the-second-additional-provision/</w:t>
        </w:r>
      </w:hyperlink>
    </w:p>
    <w:p w14:paraId="1F442E62" w14:textId="77777777" w:rsidR="00983F25" w:rsidRPr="00D920C3" w:rsidRDefault="00100142">
      <w:pPr>
        <w:pStyle w:val="ListParagraph"/>
        <w:spacing w:before="0" w:after="160" w:line="259" w:lineRule="auto"/>
        <w:ind w:left="0"/>
        <w:contextualSpacing w:val="0"/>
        <w:jc w:val="both"/>
        <w:rPr>
          <w:rFonts w:ascii="Arial" w:hAnsi="Arial" w:cs="Arial"/>
        </w:rPr>
      </w:pPr>
      <w:r w:rsidRPr="00D920C3">
        <w:rPr>
          <w:rFonts w:ascii="Arial" w:hAnsi="Arial" w:cs="Arial"/>
        </w:rPr>
        <w:t>Should you wish to submit your petition via email or post, you should fill in the template petition fields on the following pages and send your petition:</w:t>
      </w:r>
    </w:p>
    <w:p w14:paraId="15B42239" w14:textId="1F07E3BB" w:rsidR="00983F25" w:rsidRPr="00D920C3" w:rsidRDefault="00100142">
      <w:pPr>
        <w:pStyle w:val="ListParagraph"/>
        <w:numPr>
          <w:ilvl w:val="0"/>
          <w:numId w:val="9"/>
        </w:numPr>
        <w:spacing w:before="0" w:line="259" w:lineRule="auto"/>
        <w:ind w:left="714" w:hanging="357"/>
        <w:contextualSpacing w:val="0"/>
        <w:jc w:val="both"/>
        <w:rPr>
          <w:rFonts w:ascii="Arial" w:hAnsi="Arial" w:cs="Arial"/>
        </w:rPr>
      </w:pPr>
      <w:r w:rsidRPr="00D920C3">
        <w:rPr>
          <w:rFonts w:ascii="Arial" w:hAnsi="Arial" w:cs="Arial"/>
        </w:rPr>
        <w:t xml:space="preserve">By email – </w:t>
      </w:r>
      <w:hyperlink r:id="rId14" w:history="1">
        <w:r w:rsidRPr="00D920C3">
          <w:rPr>
            <w:rStyle w:val="Hyperlink"/>
            <w:rFonts w:ascii="Arial" w:hAnsi="Arial" w:cs="Arial"/>
          </w:rPr>
          <w:t>hs2committee@parliament.uk</w:t>
        </w:r>
      </w:hyperlink>
      <w:r w:rsidR="009A0319" w:rsidRPr="00D920C3">
        <w:rPr>
          <w:rStyle w:val="Hyperlink"/>
          <w:rFonts w:ascii="Arial" w:hAnsi="Arial" w:cs="Arial"/>
          <w:color w:val="auto"/>
          <w:u w:val="none"/>
        </w:rPr>
        <w:t xml:space="preserve"> (as a Word document)</w:t>
      </w:r>
    </w:p>
    <w:p w14:paraId="3A919629" w14:textId="77777777" w:rsidR="00983F25" w:rsidRPr="00D920C3" w:rsidRDefault="00100142">
      <w:pPr>
        <w:pStyle w:val="ListParagraph"/>
        <w:numPr>
          <w:ilvl w:val="0"/>
          <w:numId w:val="9"/>
        </w:numPr>
        <w:spacing w:before="0" w:line="259" w:lineRule="auto"/>
        <w:ind w:left="714" w:hanging="357"/>
        <w:contextualSpacing w:val="0"/>
        <w:jc w:val="both"/>
        <w:rPr>
          <w:rFonts w:ascii="Arial" w:hAnsi="Arial" w:cs="Arial"/>
        </w:rPr>
      </w:pPr>
      <w:r w:rsidRPr="00D920C3">
        <w:rPr>
          <w:rFonts w:ascii="Arial" w:hAnsi="Arial" w:cs="Arial"/>
        </w:rPr>
        <w:t>By post – Private Bill Office, House of Commons, London, SW1A 0AA</w:t>
      </w:r>
    </w:p>
    <w:p w14:paraId="143111C6" w14:textId="77777777" w:rsidR="009A0319" w:rsidRPr="00D920C3" w:rsidRDefault="009A0319">
      <w:pPr>
        <w:spacing w:before="0" w:after="160" w:line="259" w:lineRule="auto"/>
        <w:jc w:val="both"/>
        <w:rPr>
          <w:rFonts w:ascii="Arial" w:hAnsi="Arial" w:cs="Arial"/>
          <w:b/>
          <w:bCs/>
        </w:rPr>
      </w:pPr>
    </w:p>
    <w:p w14:paraId="242391BB" w14:textId="0CB844B8" w:rsidR="00983F25" w:rsidRPr="00D920C3" w:rsidRDefault="00100142">
      <w:pPr>
        <w:spacing w:before="0" w:after="160" w:line="259" w:lineRule="auto"/>
        <w:jc w:val="both"/>
        <w:rPr>
          <w:rFonts w:ascii="Arial" w:hAnsi="Arial" w:cs="Arial"/>
          <w:b/>
          <w:bCs/>
        </w:rPr>
      </w:pPr>
      <w:r w:rsidRPr="00D920C3">
        <w:rPr>
          <w:rFonts w:ascii="Arial" w:hAnsi="Arial" w:cs="Arial"/>
          <w:b/>
          <w:bCs/>
        </w:rPr>
        <w:t>Payment</w:t>
      </w:r>
    </w:p>
    <w:p w14:paraId="039A7733" w14:textId="77777777" w:rsidR="00983F25" w:rsidRPr="00D920C3" w:rsidRDefault="00100142">
      <w:pPr>
        <w:spacing w:before="0" w:after="160" w:line="259" w:lineRule="auto"/>
        <w:jc w:val="both"/>
        <w:rPr>
          <w:rFonts w:ascii="Arial" w:hAnsi="Arial" w:cs="Arial"/>
        </w:rPr>
      </w:pPr>
      <w:r w:rsidRPr="00D920C3">
        <w:rPr>
          <w:rFonts w:ascii="Arial" w:hAnsi="Arial" w:cs="Arial"/>
        </w:rPr>
        <w:lastRenderedPageBreak/>
        <w:t>Once you have submitted your petition, you must pay a £20 administration fee. Petitions will not be heard by the Committee without the payment of the fee.</w:t>
      </w:r>
    </w:p>
    <w:p w14:paraId="57DB7ED9" w14:textId="0171A926" w:rsidR="00983F25" w:rsidRPr="00D920C3" w:rsidRDefault="00100142">
      <w:pPr>
        <w:spacing w:before="0" w:after="160" w:line="259" w:lineRule="auto"/>
        <w:jc w:val="both"/>
        <w:rPr>
          <w:rFonts w:ascii="Arial" w:hAnsi="Arial" w:cs="Arial"/>
          <w:u w:val="single"/>
        </w:rPr>
      </w:pPr>
      <w:r w:rsidRPr="00D920C3">
        <w:rPr>
          <w:rFonts w:ascii="Arial" w:hAnsi="Arial" w:cs="Arial"/>
          <w:u w:val="single"/>
        </w:rPr>
        <w:t xml:space="preserve">You are not required to pay the fee if you have already petitioned against the Bill </w:t>
      </w:r>
      <w:r w:rsidR="00B02275" w:rsidRPr="00D920C3">
        <w:rPr>
          <w:rFonts w:ascii="Arial" w:hAnsi="Arial" w:cs="Arial"/>
          <w:u w:val="single"/>
        </w:rPr>
        <w:t xml:space="preserve">or the First Additional Provision </w:t>
      </w:r>
      <w:r w:rsidRPr="00D920C3">
        <w:rPr>
          <w:rFonts w:ascii="Arial" w:hAnsi="Arial" w:cs="Arial"/>
          <w:u w:val="single"/>
        </w:rPr>
        <w:t xml:space="preserve">and paid the £20 fee when submitting that petition. </w:t>
      </w:r>
    </w:p>
    <w:p w14:paraId="1A9E21D4" w14:textId="77777777" w:rsidR="00983F25" w:rsidRPr="00D920C3" w:rsidRDefault="00100142">
      <w:pPr>
        <w:spacing w:before="0" w:after="160" w:line="259" w:lineRule="auto"/>
        <w:jc w:val="both"/>
        <w:rPr>
          <w:rFonts w:ascii="Arial" w:hAnsi="Arial" w:cs="Arial"/>
        </w:rPr>
      </w:pPr>
      <w:r w:rsidRPr="00D920C3">
        <w:rPr>
          <w:rFonts w:ascii="Arial" w:hAnsi="Arial" w:cs="Arial"/>
        </w:rPr>
        <w:t>You can pay the required fee by:</w:t>
      </w:r>
    </w:p>
    <w:p w14:paraId="2894FF22" w14:textId="77777777" w:rsidR="009A0319" w:rsidRPr="00D920C3" w:rsidRDefault="009A0319" w:rsidP="009A0319">
      <w:pPr>
        <w:pStyle w:val="ListParagraph"/>
        <w:numPr>
          <w:ilvl w:val="0"/>
          <w:numId w:val="10"/>
        </w:numPr>
        <w:spacing w:before="0"/>
        <w:ind w:left="714" w:hanging="357"/>
        <w:contextualSpacing w:val="0"/>
        <w:jc w:val="both"/>
        <w:rPr>
          <w:rFonts w:ascii="Arial" w:hAnsi="Arial" w:cs="Arial"/>
        </w:rPr>
      </w:pPr>
      <w:r w:rsidRPr="00D920C3">
        <w:rPr>
          <w:rFonts w:ascii="Arial" w:hAnsi="Arial" w:cs="Arial"/>
        </w:rPr>
        <w:t>Bank transfer – to sort code 60-70-80 and account number 10022317. Please ensure that you quote your surname as a reference, so that we can identify received payments with received petition.</w:t>
      </w:r>
    </w:p>
    <w:p w14:paraId="770C7797" w14:textId="77777777" w:rsidR="009A0319" w:rsidRPr="00D920C3" w:rsidRDefault="009A0319" w:rsidP="009A0319">
      <w:pPr>
        <w:pStyle w:val="ListParagraph"/>
        <w:numPr>
          <w:ilvl w:val="0"/>
          <w:numId w:val="10"/>
        </w:numPr>
        <w:spacing w:before="0"/>
        <w:ind w:left="714" w:hanging="357"/>
        <w:contextualSpacing w:val="0"/>
        <w:jc w:val="both"/>
        <w:rPr>
          <w:rFonts w:ascii="Arial" w:hAnsi="Arial" w:cs="Arial"/>
        </w:rPr>
      </w:pPr>
      <w:r w:rsidRPr="00D920C3">
        <w:rPr>
          <w:rFonts w:ascii="Arial" w:hAnsi="Arial" w:cs="Arial"/>
        </w:rPr>
        <w:t>Cheque – payable to ‘HOC Administration 2’ and posted to Private Bill Office, House of Commons, London, SW1A 0AA.</w:t>
      </w:r>
    </w:p>
    <w:p w14:paraId="3454DD8F" w14:textId="77777777" w:rsidR="009A0319" w:rsidRPr="00D920C3" w:rsidRDefault="009A0319" w:rsidP="009A0319">
      <w:pPr>
        <w:pStyle w:val="ListParagraph"/>
        <w:numPr>
          <w:ilvl w:val="0"/>
          <w:numId w:val="10"/>
        </w:numPr>
        <w:spacing w:before="0"/>
        <w:ind w:left="714" w:hanging="357"/>
        <w:contextualSpacing w:val="0"/>
        <w:jc w:val="both"/>
        <w:rPr>
          <w:rFonts w:ascii="Arial" w:hAnsi="Arial" w:cs="Arial"/>
        </w:rPr>
      </w:pPr>
      <w:r w:rsidRPr="00D920C3">
        <w:rPr>
          <w:rFonts w:ascii="Arial" w:hAnsi="Arial" w:cs="Arial"/>
        </w:rPr>
        <w:t>Credit card – by contacting our Accounts Department on 020 7219 6308.</w:t>
      </w:r>
    </w:p>
    <w:p w14:paraId="36C47A9C" w14:textId="77777777" w:rsidR="009A0319" w:rsidRPr="00D920C3" w:rsidRDefault="009A0319" w:rsidP="009A0319">
      <w:pPr>
        <w:pStyle w:val="ListParagraph"/>
        <w:numPr>
          <w:ilvl w:val="0"/>
          <w:numId w:val="10"/>
        </w:numPr>
        <w:spacing w:before="0" w:after="160"/>
        <w:contextualSpacing w:val="0"/>
        <w:jc w:val="both"/>
        <w:rPr>
          <w:rFonts w:ascii="Arial" w:hAnsi="Arial" w:cs="Arial"/>
        </w:rPr>
      </w:pPr>
      <w:r w:rsidRPr="00D920C3">
        <w:rPr>
          <w:rFonts w:ascii="Arial" w:hAnsi="Arial" w:cs="Arial"/>
        </w:rPr>
        <w:t>Cash – in person to the Private Bill Office, Clerk of the House Floor, Palace of Westminster.</w:t>
      </w:r>
    </w:p>
    <w:p w14:paraId="636163C4" w14:textId="77777777" w:rsidR="009A0319" w:rsidRPr="009A0319" w:rsidRDefault="009A0319" w:rsidP="009A0319">
      <w:pPr>
        <w:spacing w:before="0" w:after="160" w:line="276" w:lineRule="auto"/>
        <w:ind w:left="360"/>
        <w:jc w:val="both"/>
        <w:rPr>
          <w:rFonts w:cs="Tahoma"/>
        </w:rPr>
      </w:pPr>
    </w:p>
    <w:p w14:paraId="345A6B41" w14:textId="77777777" w:rsidR="00983F25" w:rsidRDefault="00983F25">
      <w:pPr>
        <w:spacing w:before="0" w:after="160" w:line="259" w:lineRule="auto"/>
        <w:jc w:val="both"/>
        <w:rPr>
          <w:rFonts w:cs="Tahoma"/>
        </w:rPr>
      </w:pPr>
    </w:p>
    <w:p w14:paraId="0BD17B1A" w14:textId="77777777" w:rsidR="00983F25" w:rsidRDefault="00983F25">
      <w:pPr>
        <w:pStyle w:val="ListParagraph"/>
        <w:spacing w:before="0" w:after="160" w:line="259" w:lineRule="auto"/>
        <w:ind w:left="0"/>
        <w:jc w:val="both"/>
        <w:rPr>
          <w:rFonts w:cs="Tahoma"/>
        </w:rPr>
      </w:pPr>
    </w:p>
    <w:p w14:paraId="7E6C49CA" w14:textId="77777777" w:rsidR="00983F25" w:rsidRDefault="00983F25">
      <w:pPr>
        <w:pStyle w:val="ListParagraph"/>
        <w:spacing w:before="0" w:after="160" w:line="259" w:lineRule="auto"/>
        <w:ind w:left="0"/>
        <w:jc w:val="both"/>
        <w:rPr>
          <w:rFonts w:cs="Tahoma"/>
        </w:rPr>
      </w:pPr>
    </w:p>
    <w:p w14:paraId="1B57D72D" w14:textId="77777777" w:rsidR="00983F25" w:rsidRDefault="00983F25">
      <w:pPr>
        <w:pStyle w:val="ListParagraph"/>
        <w:spacing w:before="0" w:after="160" w:line="259" w:lineRule="auto"/>
        <w:ind w:left="0"/>
        <w:jc w:val="both"/>
        <w:rPr>
          <w:rFonts w:cs="Tahoma"/>
        </w:rPr>
      </w:pPr>
    </w:p>
    <w:p w14:paraId="13E69884" w14:textId="77777777" w:rsidR="00983F25" w:rsidRDefault="00983F25">
      <w:pPr>
        <w:pStyle w:val="ListParagraph"/>
        <w:spacing w:before="0" w:after="160" w:line="259" w:lineRule="auto"/>
        <w:ind w:left="0"/>
        <w:jc w:val="both"/>
        <w:rPr>
          <w:rFonts w:cs="Tahoma"/>
        </w:rPr>
      </w:pPr>
    </w:p>
    <w:p w14:paraId="1075B827" w14:textId="77777777" w:rsidR="00983F25" w:rsidRDefault="00100142">
      <w:pPr>
        <w:spacing w:before="0" w:after="160" w:line="259"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0F266C7D" w14:textId="77777777" w:rsidR="00983F25" w:rsidRPr="009052BA" w:rsidRDefault="00100142">
      <w:pPr>
        <w:widowControl w:val="0"/>
        <w:autoSpaceDE w:val="0"/>
        <w:autoSpaceDN w:val="0"/>
        <w:rPr>
          <w:rFonts w:ascii="Arial" w:eastAsia="Times New Roman" w:hAnsi="Arial" w:cs="Arial"/>
          <w:b/>
          <w:sz w:val="36"/>
          <w:szCs w:val="36"/>
          <w:lang w:eastAsia="en-GB"/>
        </w:rPr>
      </w:pPr>
      <w:r w:rsidRPr="009052BA">
        <w:rPr>
          <w:rFonts w:ascii="Arial" w:eastAsia="Times New Roman" w:hAnsi="Arial" w:cs="Arial"/>
          <w:b/>
          <w:sz w:val="36"/>
          <w:szCs w:val="36"/>
          <w:lang w:eastAsia="en-GB"/>
        </w:rPr>
        <w:lastRenderedPageBreak/>
        <w:t>House of Commons</w:t>
      </w:r>
    </w:p>
    <w:p w14:paraId="501CB35A" w14:textId="0948C75C" w:rsidR="00983F25" w:rsidRPr="009052BA" w:rsidRDefault="00100142">
      <w:pPr>
        <w:widowControl w:val="0"/>
        <w:autoSpaceDE w:val="0"/>
        <w:autoSpaceDN w:val="0"/>
        <w:rPr>
          <w:rFonts w:ascii="Arial" w:eastAsia="Times New Roman" w:hAnsi="Arial" w:cs="Arial"/>
          <w:b/>
          <w:sz w:val="36"/>
          <w:szCs w:val="36"/>
          <w:lang w:eastAsia="en-GB"/>
        </w:rPr>
      </w:pPr>
      <w:r w:rsidRPr="009052BA">
        <w:rPr>
          <w:rFonts w:ascii="Arial" w:eastAsia="Times New Roman" w:hAnsi="Arial" w:cs="Arial"/>
          <w:b/>
          <w:sz w:val="36"/>
          <w:szCs w:val="36"/>
          <w:lang w:eastAsia="en-GB"/>
        </w:rPr>
        <w:t>High Speed Rail (Crewe - Manchester) Bill</w:t>
      </w:r>
      <w:r>
        <w:rPr>
          <w:rFonts w:ascii="Arial" w:eastAsia="Times New Roman" w:hAnsi="Arial" w:cs="Arial"/>
          <w:b/>
          <w:sz w:val="36"/>
          <w:szCs w:val="36"/>
          <w:lang w:eastAsia="en-GB"/>
        </w:rPr>
        <w:t xml:space="preserve"> – </w:t>
      </w:r>
      <w:r w:rsidR="001756F0">
        <w:rPr>
          <w:rFonts w:ascii="Arial" w:eastAsia="Times New Roman" w:hAnsi="Arial" w:cs="Arial"/>
          <w:b/>
          <w:sz w:val="36"/>
          <w:szCs w:val="36"/>
          <w:lang w:eastAsia="en-GB"/>
        </w:rPr>
        <w:t>Second</w:t>
      </w:r>
      <w:r>
        <w:rPr>
          <w:rFonts w:ascii="Arial" w:eastAsia="Times New Roman" w:hAnsi="Arial" w:cs="Arial"/>
          <w:b/>
          <w:sz w:val="36"/>
          <w:szCs w:val="36"/>
          <w:lang w:eastAsia="en-GB"/>
        </w:rPr>
        <w:t xml:space="preserve"> Additional Provision</w:t>
      </w:r>
    </w:p>
    <w:p w14:paraId="78196985" w14:textId="77777777" w:rsidR="00983F25" w:rsidRPr="00BF56A5" w:rsidRDefault="00983F25">
      <w:pPr>
        <w:widowControl w:val="0"/>
        <w:autoSpaceDE w:val="0"/>
        <w:autoSpaceDN w:val="0"/>
        <w:rPr>
          <w:rFonts w:ascii="Arial" w:eastAsia="Times New Roman" w:hAnsi="Arial" w:cs="Arial"/>
          <w:b/>
          <w:sz w:val="24"/>
          <w:szCs w:val="24"/>
          <w:lang w:eastAsia="en-GB"/>
        </w:rPr>
      </w:pPr>
    </w:p>
    <w:p w14:paraId="01F20DC1" w14:textId="77777777" w:rsidR="00983F25" w:rsidRPr="00A063E1" w:rsidRDefault="00100142">
      <w:pPr>
        <w:pStyle w:val="ListParagraph"/>
        <w:numPr>
          <w:ilvl w:val="0"/>
          <w:numId w:val="7"/>
        </w:numPr>
        <w:spacing w:before="0" w:after="160" w:line="259" w:lineRule="auto"/>
        <w:rPr>
          <w:rFonts w:ascii="Arial" w:hAnsi="Arial" w:cs="Arial"/>
          <w:b/>
          <w:sz w:val="32"/>
          <w:szCs w:val="32"/>
          <w:lang w:eastAsia="en-GB"/>
        </w:rPr>
      </w:pPr>
      <w:r w:rsidRPr="00A063E1">
        <w:rPr>
          <w:rFonts w:ascii="Arial" w:hAnsi="Arial" w:cs="Arial"/>
          <w:b/>
          <w:sz w:val="32"/>
          <w:szCs w:val="32"/>
          <w:lang w:eastAsia="en-GB"/>
        </w:rPr>
        <w:t>Terms and conditions</w:t>
      </w:r>
    </w:p>
    <w:p w14:paraId="3E065119" w14:textId="77777777" w:rsidR="00983F25" w:rsidRDefault="00100142">
      <w:pPr>
        <w:jc w:val="both"/>
        <w:rPr>
          <w:rFonts w:ascii="Arial" w:hAnsi="Arial" w:cs="Arial"/>
          <w:bCs/>
        </w:rPr>
      </w:pPr>
      <w:r>
        <w:rPr>
          <w:rFonts w:ascii="Arial" w:hAnsi="Arial" w:cs="Arial"/>
          <w:bCs/>
        </w:rPr>
        <w:t>We need your consent to use your data and to keep you updated on the progress of your petition.</w:t>
      </w:r>
    </w:p>
    <w:p w14:paraId="1361F777" w14:textId="77777777" w:rsidR="00983F25" w:rsidRPr="00636CA0" w:rsidRDefault="00100142">
      <w:pPr>
        <w:jc w:val="both"/>
        <w:rPr>
          <w:rFonts w:ascii="Arial" w:hAnsi="Arial" w:cs="Arial"/>
          <w:b/>
        </w:rPr>
      </w:pPr>
      <w:r w:rsidRPr="00636CA0">
        <w:rPr>
          <w:rFonts w:ascii="Arial" w:hAnsi="Arial" w:cs="Arial"/>
          <w:b/>
        </w:rPr>
        <w:t>Your data</w:t>
      </w:r>
    </w:p>
    <w:p w14:paraId="305F505F" w14:textId="5AA4F061" w:rsidR="00983F25" w:rsidRPr="00B16A9E" w:rsidRDefault="00100142">
      <w:pPr>
        <w:jc w:val="both"/>
        <w:rPr>
          <w:rFonts w:ascii="Arial" w:hAnsi="Arial" w:cs="Arial"/>
          <w:bCs/>
        </w:rPr>
      </w:pPr>
      <w:r>
        <w:rPr>
          <w:rFonts w:ascii="Arial" w:hAnsi="Arial" w:cs="Arial"/>
          <w:bCs/>
        </w:rPr>
        <w:t>Your petition will be published on the UK Parliament website. Please note this will include your name and</w:t>
      </w:r>
      <w:r w:rsidR="001756F0">
        <w:rPr>
          <w:rFonts w:ascii="Arial" w:hAnsi="Arial" w:cs="Arial"/>
          <w:bCs/>
        </w:rPr>
        <w:t xml:space="preserve"> part of your</w:t>
      </w:r>
      <w:r>
        <w:rPr>
          <w:rFonts w:ascii="Arial" w:hAnsi="Arial" w:cs="Arial"/>
          <w:bCs/>
        </w:rPr>
        <w:t xml:space="preserve"> address. We will store your data and a copy of your petition in the Private Bill Office and as a record in the Parliamentary Archives.</w:t>
      </w:r>
    </w:p>
    <w:p w14:paraId="539B1292" w14:textId="77777777" w:rsidR="00983F25" w:rsidRPr="00ED7359" w:rsidRDefault="00100142">
      <w:pPr>
        <w:jc w:val="both"/>
        <w:rPr>
          <w:rFonts w:ascii="Arial" w:hAnsi="Arial" w:cs="Arial"/>
          <w:b/>
        </w:rPr>
      </w:pPr>
      <w:r w:rsidRPr="00ED7359">
        <w:rPr>
          <w:rFonts w:ascii="Arial" w:hAnsi="Arial" w:cs="Arial"/>
          <w:b/>
        </w:rPr>
        <w:t>Communications</w:t>
      </w:r>
    </w:p>
    <w:p w14:paraId="7F243E81" w14:textId="77777777" w:rsidR="00983F25" w:rsidRDefault="00100142">
      <w:pPr>
        <w:jc w:val="both"/>
        <w:rPr>
          <w:rFonts w:ascii="Arial" w:hAnsi="Arial" w:cs="Arial"/>
        </w:rPr>
      </w:pPr>
      <w:r>
        <w:rPr>
          <w:rFonts w:ascii="Arial" w:hAnsi="Arial" w:cs="Arial"/>
        </w:rPr>
        <w:t>Your data is stored so that you can be invited to have your petition heard by the Committee.</w:t>
      </w:r>
    </w:p>
    <w:p w14:paraId="2C7EE868" w14:textId="77777777" w:rsidR="00983F25" w:rsidRDefault="00100142">
      <w:pPr>
        <w:jc w:val="both"/>
        <w:rPr>
          <w:rFonts w:ascii="Arial" w:hAnsi="Arial" w:cs="Arial"/>
        </w:rPr>
      </w:pPr>
      <w:r w:rsidRPr="001F6750">
        <w:rPr>
          <w:rFonts w:ascii="Arial" w:hAnsi="Arial" w:cs="Arial"/>
        </w:rPr>
        <w:t xml:space="preserve">Private Bill Office staff may </w:t>
      </w:r>
      <w:r>
        <w:rPr>
          <w:rFonts w:ascii="Arial" w:hAnsi="Arial" w:cs="Arial"/>
        </w:rPr>
        <w:t xml:space="preserve">contact </w:t>
      </w:r>
      <w:r w:rsidRPr="001F6750">
        <w:rPr>
          <w:rFonts w:ascii="Arial" w:hAnsi="Arial" w:cs="Arial"/>
        </w:rPr>
        <w:t>any of the people named in the petition to ve</w:t>
      </w:r>
      <w:r>
        <w:rPr>
          <w:rFonts w:ascii="Arial" w:hAnsi="Arial" w:cs="Arial"/>
        </w:rPr>
        <w:t>rify the information provided. Those communications will be stored with the information you have given.</w:t>
      </w:r>
    </w:p>
    <w:p w14:paraId="1BA695E8" w14:textId="75D453F3" w:rsidR="00983F25" w:rsidRDefault="00100142">
      <w:pPr>
        <w:jc w:val="both"/>
        <w:rPr>
          <w:rFonts w:ascii="Arial" w:hAnsi="Arial" w:cs="Arial"/>
        </w:rPr>
      </w:pPr>
      <w:r>
        <w:rPr>
          <w:rFonts w:ascii="Arial" w:hAnsi="Arial" w:cs="Arial"/>
        </w:rPr>
        <w:t>Your petition and communications regarding it may be shared between the Private Bill Offices</w:t>
      </w:r>
      <w:r w:rsidR="002D4C78">
        <w:rPr>
          <w:rFonts w:ascii="Arial" w:hAnsi="Arial" w:cs="Arial"/>
        </w:rPr>
        <w:t xml:space="preserve"> of </w:t>
      </w:r>
      <w:r w:rsidR="00342FC8">
        <w:rPr>
          <w:rFonts w:ascii="Arial" w:hAnsi="Arial" w:cs="Arial"/>
        </w:rPr>
        <w:t>the House of Commons and the House of Lords</w:t>
      </w:r>
      <w:r>
        <w:rPr>
          <w:rFonts w:ascii="Arial" w:hAnsi="Arial" w:cs="Arial"/>
        </w:rPr>
        <w:t>.</w:t>
      </w:r>
    </w:p>
    <w:p w14:paraId="60D19AA1" w14:textId="77777777" w:rsidR="00983F25" w:rsidRDefault="00100142">
      <w:pPr>
        <w:jc w:val="both"/>
        <w:rPr>
          <w:rFonts w:ascii="Arial" w:hAnsi="Arial" w:cs="Arial"/>
        </w:rPr>
      </w:pPr>
      <w:r>
        <w:rPr>
          <w:rFonts w:ascii="Arial" w:hAnsi="Arial" w:cs="Arial"/>
        </w:rPr>
        <w:t>If you have completed this form on behalf on an individual, group of individuals, on organisation or group of organisations, please ensure you have been authorised to do so.</w:t>
      </w:r>
    </w:p>
    <w:p w14:paraId="6425F8EA" w14:textId="77777777" w:rsidR="00983F25" w:rsidRPr="001F6750" w:rsidRDefault="00100142">
      <w:pPr>
        <w:jc w:val="both"/>
        <w:rPr>
          <w:rFonts w:ascii="Arial" w:hAnsi="Arial" w:cs="Arial"/>
        </w:rPr>
      </w:pPr>
      <w:r>
        <w:rPr>
          <w:rFonts w:ascii="Arial" w:hAnsi="Arial" w:cs="Arial"/>
        </w:rPr>
        <w:t xml:space="preserve">For more information on how we handle your data, please see our </w:t>
      </w:r>
      <w:hyperlink r:id="rId15" w:history="1">
        <w:r w:rsidRPr="00CF6895">
          <w:rPr>
            <w:rStyle w:val="Hyperlink"/>
            <w:rFonts w:ascii="Arial" w:hAnsi="Arial" w:cs="Arial"/>
          </w:rPr>
          <w:t>privacy notice</w:t>
        </w:r>
      </w:hyperlink>
      <w:r>
        <w:rPr>
          <w:rFonts w:ascii="Arial" w:hAnsi="Arial" w:cs="Arial"/>
        </w:rPr>
        <w:t>.</w:t>
      </w:r>
    </w:p>
    <w:p w14:paraId="1FCB0E77" w14:textId="77777777" w:rsidR="00983F25" w:rsidRPr="00ED7359" w:rsidRDefault="00100142">
      <w:pPr>
        <w:jc w:val="both"/>
        <w:rPr>
          <w:rFonts w:ascii="Arial" w:hAnsi="Arial" w:cs="Arial"/>
          <w:b/>
        </w:rPr>
      </w:pPr>
      <w:r w:rsidRPr="00ED7359">
        <w:rPr>
          <w:rFonts w:ascii="Arial" w:hAnsi="Arial" w:cs="Arial"/>
          <w:b/>
        </w:rPr>
        <w:t>Consent</w:t>
      </w:r>
    </w:p>
    <w:p w14:paraId="4BF69C75" w14:textId="77777777" w:rsidR="00983F25" w:rsidRDefault="00027895">
      <w:pPr>
        <w:jc w:val="both"/>
        <w:rPr>
          <w:rFonts w:ascii="Arial" w:hAnsi="Arial" w:cs="Arial"/>
        </w:rPr>
      </w:pPr>
      <w:sdt>
        <w:sdtPr>
          <w:rPr>
            <w:rFonts w:ascii="Arial" w:hAnsi="Arial" w:cs="Arial"/>
            <w:b/>
          </w:rPr>
          <w:id w:val="744310348"/>
          <w14:checkbox>
            <w14:checked w14:val="0"/>
            <w14:checkedState w14:val="2612" w14:font="MS Gothic"/>
            <w14:uncheckedState w14:val="2610" w14:font="MS Gothic"/>
          </w14:checkbox>
        </w:sdtPr>
        <w:sdtEndPr/>
        <w:sdtContent>
          <w:r w:rsidR="00100142">
            <w:rPr>
              <w:rFonts w:ascii="MS Gothic" w:eastAsia="MS Gothic" w:hAnsi="MS Gothic" w:cs="Arial" w:hint="eastAsia"/>
              <w:b/>
            </w:rPr>
            <w:t>☐</w:t>
          </w:r>
        </w:sdtContent>
      </w:sdt>
      <w:r w:rsidR="00100142" w:rsidRPr="003A01EC">
        <w:rPr>
          <w:rFonts w:ascii="Arial" w:hAnsi="Arial" w:cs="Arial"/>
          <w:b/>
        </w:rPr>
        <w:t xml:space="preserve"> </w:t>
      </w:r>
      <w:r w:rsidR="00100142">
        <w:rPr>
          <w:rFonts w:ascii="Arial" w:hAnsi="Arial" w:cs="Arial"/>
        </w:rPr>
        <w:t>I give consent for my information to be used for the purposes set out above.</w:t>
      </w:r>
    </w:p>
    <w:p w14:paraId="4EDD1B4E" w14:textId="77777777" w:rsidR="00983F25" w:rsidRDefault="00983F25">
      <w:pPr>
        <w:rPr>
          <w:rFonts w:ascii="Arial" w:hAnsi="Arial" w:cs="Arial"/>
        </w:rPr>
      </w:pPr>
    </w:p>
    <w:p w14:paraId="136D6145" w14:textId="77777777" w:rsidR="00983F25" w:rsidRDefault="00983F25">
      <w:pPr>
        <w:rPr>
          <w:rFonts w:ascii="Arial" w:hAnsi="Arial" w:cs="Arial"/>
        </w:rPr>
      </w:pPr>
    </w:p>
    <w:p w14:paraId="6639570D" w14:textId="77777777" w:rsidR="00983F25" w:rsidRPr="001F6750" w:rsidRDefault="00983F25">
      <w:pPr>
        <w:rPr>
          <w:rFonts w:ascii="Arial" w:hAnsi="Arial" w:cs="Arial"/>
        </w:rPr>
      </w:pPr>
    </w:p>
    <w:p w14:paraId="40CD7666" w14:textId="77777777" w:rsidR="00983F25" w:rsidRDefault="00983F25">
      <w:pPr>
        <w:pStyle w:val="cabtext"/>
        <w:rPr>
          <w:rFonts w:ascii="Arial" w:hAnsi="Arial" w:cs="Arial"/>
          <w:b/>
        </w:rPr>
      </w:pPr>
    </w:p>
    <w:p w14:paraId="2543F761" w14:textId="77777777" w:rsidR="00983F25" w:rsidRDefault="00100142">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3B76134A" w14:textId="77777777" w:rsidR="00983F25" w:rsidRPr="00177ADB" w:rsidRDefault="00100142">
      <w:pPr>
        <w:pStyle w:val="ListParagraph"/>
        <w:numPr>
          <w:ilvl w:val="0"/>
          <w:numId w:val="7"/>
        </w:numPr>
        <w:spacing w:before="0" w:after="160" w:line="259" w:lineRule="auto"/>
        <w:rPr>
          <w:rFonts w:ascii="Arial" w:hAnsi="Arial" w:cs="Arial"/>
          <w:b/>
          <w:sz w:val="32"/>
          <w:szCs w:val="32"/>
          <w:lang w:eastAsia="en-GB"/>
        </w:rPr>
      </w:pPr>
      <w:r w:rsidRPr="00177ADB">
        <w:rPr>
          <w:rFonts w:ascii="Arial" w:hAnsi="Arial" w:cs="Arial"/>
          <w:b/>
          <w:sz w:val="32"/>
          <w:szCs w:val="32"/>
          <w:lang w:eastAsia="en-GB"/>
        </w:rPr>
        <w:lastRenderedPageBreak/>
        <w:t>Petitioner information</w:t>
      </w:r>
    </w:p>
    <w:p w14:paraId="3BCEC990" w14:textId="484D3B31" w:rsidR="00983F25" w:rsidRDefault="00100142">
      <w:pPr>
        <w:autoSpaceDE w:val="0"/>
        <w:autoSpaceDN w:val="0"/>
        <w:jc w:val="both"/>
        <w:rPr>
          <w:rFonts w:ascii="Arial" w:hAnsi="Arial" w:cs="Arial"/>
          <w:lang w:eastAsia="en-GB"/>
        </w:rPr>
      </w:pPr>
      <w:r w:rsidRPr="00BF56A5">
        <w:rPr>
          <w:rFonts w:ascii="Arial" w:hAnsi="Arial" w:cs="Arial"/>
          <w:lang w:eastAsia="en-GB"/>
        </w:rPr>
        <w:t xml:space="preserve">In the box below, give the name and address of </w:t>
      </w:r>
      <w:proofErr w:type="gramStart"/>
      <w:r w:rsidRPr="00BF56A5">
        <w:rPr>
          <w:rFonts w:ascii="Arial" w:hAnsi="Arial" w:cs="Arial"/>
          <w:lang w:eastAsia="en-GB"/>
        </w:rPr>
        <w:t>each individual</w:t>
      </w:r>
      <w:proofErr w:type="gramEnd"/>
      <w:r w:rsidRPr="00BF56A5">
        <w:rPr>
          <w:rFonts w:ascii="Arial" w:hAnsi="Arial" w:cs="Arial"/>
          <w:lang w:eastAsia="en-GB"/>
        </w:rPr>
        <w:t>, business or organisation submitting the petition.</w:t>
      </w:r>
      <w:r w:rsidR="007E6E04">
        <w:rPr>
          <w:rFonts w:ascii="Arial" w:hAnsi="Arial" w:cs="Arial"/>
          <w:lang w:eastAsia="en-GB"/>
        </w:rPr>
        <w:t xml:space="preserve"> </w:t>
      </w:r>
      <w:r w:rsidR="00041FCA">
        <w:rPr>
          <w:rFonts w:ascii="Arial" w:hAnsi="Arial" w:cs="Arial"/>
          <w:lang w:eastAsia="en-GB"/>
        </w:rPr>
        <w:t xml:space="preserve">Please note </w:t>
      </w:r>
      <w:r w:rsidR="004800F9">
        <w:rPr>
          <w:rFonts w:ascii="Arial" w:hAnsi="Arial" w:cs="Arial"/>
          <w:lang w:eastAsia="en-GB"/>
        </w:rPr>
        <w:t>that addresses here will be provided to the Bill’s promoter</w:t>
      </w:r>
      <w:r w:rsidR="00AA69F8">
        <w:rPr>
          <w:rFonts w:ascii="Arial" w:hAnsi="Arial" w:cs="Arial"/>
          <w:lang w:eastAsia="en-GB"/>
        </w:rPr>
        <w:t xml:space="preserve">, but </w:t>
      </w:r>
      <w:r w:rsidR="003516E0">
        <w:rPr>
          <w:rFonts w:ascii="Arial" w:hAnsi="Arial" w:cs="Arial"/>
          <w:lang w:eastAsia="en-GB"/>
        </w:rPr>
        <w:t>will be redacted in the version of the petition published on the Parliamentary Website.</w:t>
      </w:r>
    </w:p>
    <w:p w14:paraId="07175E53" w14:textId="77777777" w:rsidR="00983F25" w:rsidRPr="00BF56A5" w:rsidRDefault="00983F25">
      <w:pPr>
        <w:autoSpaceDE w:val="0"/>
        <w:autoSpaceDN w:val="0"/>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B05C6" w14:paraId="33178C32" w14:textId="77777777">
        <w:tc>
          <w:tcPr>
            <w:tcW w:w="8812" w:type="dxa"/>
            <w:shd w:val="clear" w:color="auto" w:fill="auto"/>
          </w:tcPr>
          <w:p w14:paraId="268A54CB" w14:textId="55EC7C7B" w:rsidR="00983F25" w:rsidRPr="0004276B" w:rsidRDefault="00580960">
            <w:pPr>
              <w:autoSpaceDE w:val="0"/>
              <w:autoSpaceDN w:val="0"/>
              <w:rPr>
                <w:rFonts w:ascii="Arial" w:hAnsi="Arial" w:cs="Arial"/>
                <w:iCs/>
                <w:lang w:eastAsia="en-GB"/>
              </w:rPr>
            </w:pPr>
            <w:r>
              <w:rPr>
                <w:rFonts w:ascii="Arial" w:hAnsi="Arial" w:cs="Arial"/>
                <w:iCs/>
                <w:lang w:eastAsia="en-GB"/>
              </w:rPr>
              <w:t>Pickmere Parish Council</w:t>
            </w:r>
          </w:p>
          <w:p w14:paraId="23E3C3E5" w14:textId="77777777" w:rsidR="00983F25" w:rsidRPr="0004276B" w:rsidRDefault="00983F25">
            <w:pPr>
              <w:autoSpaceDE w:val="0"/>
              <w:autoSpaceDN w:val="0"/>
              <w:rPr>
                <w:rFonts w:ascii="Arial" w:hAnsi="Arial" w:cs="Arial"/>
                <w:iCs/>
                <w:lang w:eastAsia="en-GB"/>
              </w:rPr>
            </w:pPr>
          </w:p>
          <w:p w14:paraId="73DEDAFD" w14:textId="77777777" w:rsidR="00983F25" w:rsidRDefault="00983F25">
            <w:pPr>
              <w:autoSpaceDE w:val="0"/>
              <w:autoSpaceDN w:val="0"/>
              <w:rPr>
                <w:rFonts w:ascii="Arial" w:hAnsi="Arial" w:cs="Arial"/>
                <w:iCs/>
                <w:sz w:val="24"/>
                <w:szCs w:val="24"/>
                <w:lang w:eastAsia="en-GB"/>
              </w:rPr>
            </w:pPr>
          </w:p>
          <w:p w14:paraId="478421F5" w14:textId="77777777" w:rsidR="00983F25" w:rsidRPr="0004276B" w:rsidRDefault="00983F25">
            <w:pPr>
              <w:autoSpaceDE w:val="0"/>
              <w:autoSpaceDN w:val="0"/>
              <w:rPr>
                <w:rFonts w:ascii="Arial" w:hAnsi="Arial" w:cs="Arial"/>
                <w:iCs/>
                <w:sz w:val="24"/>
                <w:szCs w:val="24"/>
                <w:lang w:eastAsia="en-GB"/>
              </w:rPr>
            </w:pPr>
          </w:p>
        </w:tc>
      </w:tr>
    </w:tbl>
    <w:p w14:paraId="296A2BFD" w14:textId="77777777" w:rsidR="00983F25" w:rsidRPr="00BF56A5" w:rsidRDefault="00983F25">
      <w:pPr>
        <w:autoSpaceDE w:val="0"/>
        <w:autoSpaceDN w:val="0"/>
        <w:rPr>
          <w:rFonts w:ascii="Arial" w:hAnsi="Arial" w:cs="Arial"/>
          <w:b/>
          <w:sz w:val="24"/>
          <w:szCs w:val="24"/>
          <w:lang w:eastAsia="en-GB"/>
        </w:rPr>
      </w:pPr>
    </w:p>
    <w:p w14:paraId="692649DF" w14:textId="77777777" w:rsidR="00983F25" w:rsidRPr="00BF56A5" w:rsidRDefault="00100142">
      <w:pPr>
        <w:autoSpaceDE w:val="0"/>
        <w:autoSpaceDN w:val="0"/>
        <w:jc w:val="both"/>
        <w:rPr>
          <w:rFonts w:ascii="Arial" w:hAnsi="Arial" w:cs="Arial"/>
          <w:lang w:eastAsia="en-GB"/>
        </w:rPr>
      </w:pPr>
      <w:r w:rsidRPr="00BF56A5">
        <w:rPr>
          <w:rFonts w:ascii="Arial" w:hAnsi="Arial" w:cs="Arial"/>
          <w:lang w:eastAsia="en-GB"/>
        </w:rPr>
        <w:t>In the box below, give a description of the petitioners. For example, “</w:t>
      </w:r>
      <w:r>
        <w:rPr>
          <w:rFonts w:ascii="Arial" w:hAnsi="Arial" w:cs="Arial"/>
          <w:lang w:eastAsia="en-GB"/>
        </w:rPr>
        <w:t>W</w:t>
      </w:r>
      <w:r w:rsidRPr="00BF56A5">
        <w:rPr>
          <w:rFonts w:ascii="Arial" w:hAnsi="Arial" w:cs="Arial"/>
          <w:lang w:eastAsia="en-GB"/>
        </w:rPr>
        <w:t>e are the owners/tenants of the addresses above”; “</w:t>
      </w:r>
      <w:r>
        <w:rPr>
          <w:rFonts w:ascii="Arial" w:hAnsi="Arial" w:cs="Arial"/>
          <w:lang w:eastAsia="en-GB"/>
        </w:rPr>
        <w:t>M</w:t>
      </w:r>
      <w:r w:rsidRPr="00BF56A5">
        <w:rPr>
          <w:rFonts w:ascii="Arial" w:hAnsi="Arial" w:cs="Arial"/>
          <w:lang w:eastAsia="en-GB"/>
        </w:rPr>
        <w:t>y company has offices at the address above”; “</w:t>
      </w:r>
      <w:r>
        <w:rPr>
          <w:rFonts w:ascii="Arial" w:hAnsi="Arial" w:cs="Arial"/>
          <w:lang w:eastAsia="en-GB"/>
        </w:rPr>
        <w:t>O</w:t>
      </w:r>
      <w:r w:rsidRPr="00BF56A5">
        <w:rPr>
          <w:rFonts w:ascii="Arial" w:hAnsi="Arial" w:cs="Arial"/>
          <w:lang w:eastAsia="en-GB"/>
        </w:rPr>
        <w:t>ur organisation represents the interests of…”; “</w:t>
      </w:r>
      <w:r>
        <w:rPr>
          <w:rFonts w:ascii="Arial" w:hAnsi="Arial" w:cs="Arial"/>
          <w:lang w:eastAsia="en-GB"/>
        </w:rPr>
        <w:t>W</w:t>
      </w:r>
      <w:r w:rsidRPr="00BF56A5">
        <w:rPr>
          <w:rFonts w:ascii="Arial" w:hAnsi="Arial" w:cs="Arial"/>
          <w:lang w:eastAsia="en-GB"/>
        </w:rPr>
        <w:t>e are the parish council of…”.</w:t>
      </w:r>
    </w:p>
    <w:p w14:paraId="7CECDC5B" w14:textId="77777777" w:rsidR="00983F25" w:rsidRPr="00BF56A5" w:rsidRDefault="00983F25">
      <w:pPr>
        <w:autoSpaceDE w:val="0"/>
        <w:autoSpaceDN w:val="0"/>
        <w:rPr>
          <w:rFonts w:ascii="Arial"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B05C6" w14:paraId="52F1C9EB" w14:textId="77777777">
        <w:tc>
          <w:tcPr>
            <w:tcW w:w="8812" w:type="dxa"/>
            <w:shd w:val="clear" w:color="auto" w:fill="auto"/>
          </w:tcPr>
          <w:p w14:paraId="26C29A98" w14:textId="779F4831" w:rsidR="00580960" w:rsidRPr="00580960" w:rsidRDefault="00580960">
            <w:pPr>
              <w:autoSpaceDE w:val="0"/>
              <w:autoSpaceDN w:val="0"/>
              <w:jc w:val="both"/>
              <w:rPr>
                <w:rFonts w:ascii="Arial" w:hAnsi="Arial" w:cs="Arial"/>
                <w:sz w:val="24"/>
                <w:szCs w:val="24"/>
                <w:lang w:eastAsia="en-GB"/>
              </w:rPr>
              <w:pPrChange w:id="0" w:author="Greenwood Nick (R0A) Manchester University NHS FT" w:date="2023-08-14T21:19:00Z">
                <w:pPr>
                  <w:autoSpaceDE w:val="0"/>
                  <w:autoSpaceDN w:val="0"/>
                </w:pPr>
              </w:pPrChange>
            </w:pPr>
            <w:r w:rsidRPr="00580960">
              <w:rPr>
                <w:rFonts w:ascii="Arial" w:hAnsi="Arial" w:cs="Arial"/>
                <w:sz w:val="24"/>
                <w:szCs w:val="24"/>
                <w:lang w:eastAsia="en-GB"/>
              </w:rPr>
              <w:t>We are the parish council of Pickmere</w:t>
            </w:r>
            <w:ins w:id="1" w:author="Greenwood Nick (R0A) Manchester University NHS FT" w:date="2023-08-14T21:48:00Z">
              <w:r w:rsidR="00E71AC3">
                <w:rPr>
                  <w:rFonts w:ascii="Arial" w:hAnsi="Arial" w:cs="Arial"/>
                  <w:sz w:val="24"/>
                  <w:szCs w:val="24"/>
                  <w:lang w:eastAsia="en-GB"/>
                </w:rPr>
                <w:t>;</w:t>
              </w:r>
            </w:ins>
            <w:del w:id="2" w:author="Greenwood Nick (R0A) Manchester University NHS FT" w:date="2023-08-14T21:48:00Z">
              <w:r w:rsidRPr="00580960" w:rsidDel="00E71AC3">
                <w:rPr>
                  <w:rFonts w:ascii="Arial" w:hAnsi="Arial" w:cs="Arial"/>
                  <w:sz w:val="24"/>
                  <w:szCs w:val="24"/>
                  <w:lang w:eastAsia="en-GB"/>
                </w:rPr>
                <w:delText>,</w:delText>
              </w:r>
            </w:del>
            <w:r w:rsidRPr="00580960">
              <w:rPr>
                <w:rFonts w:ascii="Arial" w:hAnsi="Arial" w:cs="Arial"/>
                <w:sz w:val="24"/>
                <w:szCs w:val="24"/>
                <w:lang w:eastAsia="en-GB"/>
              </w:rPr>
              <w:t xml:space="preserve"> the democratically elected local authority for the village which represents the interests of the residents and businesses within the parish. Pickmere is severely impacted by HS2 Phase 2b.</w:t>
            </w:r>
          </w:p>
          <w:p w14:paraId="09C9B7E2" w14:textId="12B18BB8" w:rsidR="00580960" w:rsidRPr="00580960" w:rsidRDefault="00580960" w:rsidP="00580960">
            <w:pPr>
              <w:autoSpaceDE w:val="0"/>
              <w:autoSpaceDN w:val="0"/>
              <w:rPr>
                <w:rFonts w:ascii="Arial" w:hAnsi="Arial" w:cs="Arial"/>
                <w:sz w:val="24"/>
                <w:szCs w:val="24"/>
                <w:lang w:eastAsia="en-GB"/>
              </w:rPr>
            </w:pPr>
          </w:p>
          <w:p w14:paraId="25CE81ED" w14:textId="1AA00C81" w:rsidR="00983F25" w:rsidRPr="0009680B" w:rsidRDefault="00983F25" w:rsidP="00580960">
            <w:pPr>
              <w:autoSpaceDE w:val="0"/>
              <w:autoSpaceDN w:val="0"/>
              <w:rPr>
                <w:rFonts w:ascii="Arial" w:hAnsi="Arial" w:cs="Arial"/>
                <w:sz w:val="24"/>
                <w:szCs w:val="24"/>
                <w:lang w:eastAsia="en-GB"/>
              </w:rPr>
            </w:pPr>
          </w:p>
          <w:p w14:paraId="7E5B261A" w14:textId="77777777" w:rsidR="00983F25" w:rsidRDefault="00983F25">
            <w:pPr>
              <w:autoSpaceDE w:val="0"/>
              <w:autoSpaceDN w:val="0"/>
              <w:rPr>
                <w:rFonts w:ascii="Arial" w:hAnsi="Arial" w:cs="Arial"/>
                <w:sz w:val="24"/>
                <w:szCs w:val="24"/>
                <w:lang w:eastAsia="en-GB"/>
              </w:rPr>
            </w:pPr>
          </w:p>
          <w:p w14:paraId="09D1BED1" w14:textId="77777777" w:rsidR="00983F25" w:rsidRDefault="00983F25">
            <w:pPr>
              <w:autoSpaceDE w:val="0"/>
              <w:autoSpaceDN w:val="0"/>
              <w:rPr>
                <w:rFonts w:ascii="Arial" w:hAnsi="Arial" w:cs="Arial"/>
                <w:sz w:val="24"/>
                <w:szCs w:val="24"/>
                <w:lang w:eastAsia="en-GB"/>
              </w:rPr>
            </w:pPr>
          </w:p>
          <w:p w14:paraId="4E9205B5" w14:textId="77777777" w:rsidR="00983F25" w:rsidRPr="0009680B" w:rsidRDefault="00983F25">
            <w:pPr>
              <w:autoSpaceDE w:val="0"/>
              <w:autoSpaceDN w:val="0"/>
              <w:rPr>
                <w:rFonts w:ascii="Arial" w:hAnsi="Arial" w:cs="Arial"/>
                <w:sz w:val="24"/>
                <w:szCs w:val="24"/>
                <w:lang w:eastAsia="en-GB"/>
              </w:rPr>
            </w:pPr>
          </w:p>
        </w:tc>
      </w:tr>
    </w:tbl>
    <w:p w14:paraId="20DC1C0F" w14:textId="77777777" w:rsidR="00983F25" w:rsidRPr="00BF56A5" w:rsidRDefault="00983F25">
      <w:pPr>
        <w:autoSpaceDE w:val="0"/>
        <w:autoSpaceDN w:val="0"/>
        <w:rPr>
          <w:rFonts w:ascii="Arial" w:hAnsi="Arial" w:cs="Arial"/>
          <w:sz w:val="24"/>
          <w:szCs w:val="24"/>
          <w:lang w:eastAsia="en-GB"/>
        </w:rPr>
      </w:pPr>
    </w:p>
    <w:p w14:paraId="372D1D34" w14:textId="77777777" w:rsidR="00983F25" w:rsidRDefault="00100142">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58C61EBE" w14:textId="41045CA5" w:rsidR="00983F25" w:rsidRPr="00177ADB" w:rsidRDefault="00100142">
      <w:pPr>
        <w:pStyle w:val="ListParagraph"/>
        <w:numPr>
          <w:ilvl w:val="0"/>
          <w:numId w:val="7"/>
        </w:numPr>
        <w:spacing w:before="0" w:after="160" w:line="259" w:lineRule="auto"/>
        <w:rPr>
          <w:rFonts w:ascii="Arial" w:hAnsi="Arial" w:cs="Arial"/>
          <w:b/>
          <w:sz w:val="32"/>
          <w:szCs w:val="32"/>
          <w:lang w:eastAsia="en-GB"/>
        </w:rPr>
      </w:pPr>
      <w:r w:rsidRPr="00177ADB">
        <w:rPr>
          <w:rFonts w:ascii="Arial" w:hAnsi="Arial" w:cs="Arial"/>
          <w:b/>
          <w:sz w:val="32"/>
          <w:szCs w:val="32"/>
          <w:lang w:eastAsia="en-GB"/>
        </w:rPr>
        <w:lastRenderedPageBreak/>
        <w:t xml:space="preserve">Objections to the </w:t>
      </w:r>
      <w:r w:rsidR="001756F0">
        <w:rPr>
          <w:rFonts w:ascii="Arial" w:hAnsi="Arial" w:cs="Arial"/>
          <w:b/>
          <w:sz w:val="32"/>
          <w:szCs w:val="32"/>
          <w:lang w:eastAsia="en-GB"/>
        </w:rPr>
        <w:t>Second</w:t>
      </w:r>
      <w:r>
        <w:rPr>
          <w:rFonts w:ascii="Arial" w:hAnsi="Arial" w:cs="Arial"/>
          <w:b/>
          <w:sz w:val="32"/>
          <w:szCs w:val="32"/>
          <w:lang w:eastAsia="en-GB"/>
        </w:rPr>
        <w:t xml:space="preserve"> Additional Provision to the </w:t>
      </w:r>
      <w:r w:rsidRPr="00177ADB">
        <w:rPr>
          <w:rFonts w:ascii="Arial" w:hAnsi="Arial" w:cs="Arial"/>
          <w:b/>
          <w:sz w:val="32"/>
          <w:szCs w:val="32"/>
          <w:lang w:eastAsia="en-GB"/>
        </w:rPr>
        <w:t>Bill</w:t>
      </w:r>
    </w:p>
    <w:p w14:paraId="43964A79" w14:textId="5F6C49CF" w:rsidR="00983F25" w:rsidRPr="00BF56A5" w:rsidRDefault="00100142">
      <w:pPr>
        <w:autoSpaceDE w:val="0"/>
        <w:autoSpaceDN w:val="0"/>
        <w:jc w:val="both"/>
        <w:rPr>
          <w:rFonts w:ascii="Arial" w:hAnsi="Arial" w:cs="Arial"/>
          <w:lang w:eastAsia="en-GB"/>
        </w:rPr>
      </w:pPr>
      <w:r w:rsidRPr="00BF56A5">
        <w:rPr>
          <w:rFonts w:ascii="Arial" w:hAnsi="Arial" w:cs="Arial"/>
          <w:lang w:eastAsia="en-GB"/>
        </w:rPr>
        <w:t xml:space="preserve">In the box below, write your objections to the </w:t>
      </w:r>
      <w:r w:rsidR="001756F0">
        <w:rPr>
          <w:rFonts w:ascii="Arial" w:hAnsi="Arial" w:cs="Arial"/>
          <w:lang w:eastAsia="en-GB"/>
        </w:rPr>
        <w:t>Second</w:t>
      </w:r>
      <w:r>
        <w:rPr>
          <w:rFonts w:ascii="Arial" w:hAnsi="Arial" w:cs="Arial"/>
          <w:lang w:eastAsia="en-GB"/>
        </w:rPr>
        <w:t xml:space="preserve"> Additional Provision to the </w:t>
      </w:r>
      <w:r w:rsidRPr="00BF56A5">
        <w:rPr>
          <w:rFonts w:ascii="Arial" w:hAnsi="Arial" w:cs="Arial"/>
          <w:lang w:eastAsia="en-GB"/>
        </w:rPr>
        <w:t>Bill and why your property or other interests are</w:t>
      </w:r>
      <w:r>
        <w:rPr>
          <w:rFonts w:ascii="Arial" w:hAnsi="Arial" w:cs="Arial"/>
          <w:lang w:eastAsia="en-GB"/>
        </w:rPr>
        <w:t xml:space="preserve"> </w:t>
      </w:r>
      <w:r w:rsidRPr="003A01EC">
        <w:rPr>
          <w:rFonts w:ascii="Arial" w:hAnsi="Arial" w:cs="Arial"/>
          <w:b/>
          <w:bCs/>
          <w:u w:val="single"/>
          <w:lang w:eastAsia="en-GB"/>
        </w:rPr>
        <w:t>directly and specially affected</w:t>
      </w:r>
      <w:r w:rsidRPr="00BF56A5">
        <w:rPr>
          <w:rFonts w:ascii="Arial" w:hAnsi="Arial" w:cs="Arial"/>
          <w:lang w:eastAsia="en-GB"/>
        </w:rPr>
        <w:t xml:space="preserve">. </w:t>
      </w:r>
      <w:r>
        <w:rPr>
          <w:rFonts w:ascii="Arial" w:hAnsi="Arial" w:cs="Arial"/>
          <w:lang w:eastAsia="en-GB"/>
        </w:rPr>
        <w:t>Please number each paragraph.</w:t>
      </w:r>
    </w:p>
    <w:p w14:paraId="77B3C990" w14:textId="77777777" w:rsidR="00983F25" w:rsidRPr="00BF56A5" w:rsidRDefault="00100142">
      <w:pPr>
        <w:autoSpaceDE w:val="0"/>
        <w:autoSpaceDN w:val="0"/>
        <w:jc w:val="both"/>
        <w:rPr>
          <w:rFonts w:ascii="Arial" w:hAnsi="Arial" w:cs="Arial"/>
          <w:lang w:eastAsia="en-GB"/>
        </w:rPr>
      </w:pPr>
      <w:r w:rsidRPr="00BF56A5">
        <w:rPr>
          <w:rFonts w:ascii="Arial" w:hAnsi="Arial" w:cs="Arial"/>
          <w:lang w:eastAsia="en-GB"/>
        </w:rPr>
        <w:t xml:space="preserve">Only objections outlined in this petition can be presented when giving evidence to the </w:t>
      </w:r>
      <w:r>
        <w:rPr>
          <w:rFonts w:ascii="Arial" w:hAnsi="Arial" w:cs="Arial"/>
          <w:lang w:eastAsia="en-GB"/>
        </w:rPr>
        <w:t>C</w:t>
      </w:r>
      <w:r w:rsidRPr="00BF56A5">
        <w:rPr>
          <w:rFonts w:ascii="Arial" w:hAnsi="Arial" w:cs="Arial"/>
          <w:lang w:eastAsia="en-GB"/>
        </w:rPr>
        <w:t xml:space="preserve">ommittee. You will not be entitled to be heard </w:t>
      </w:r>
      <w:r>
        <w:rPr>
          <w:rFonts w:ascii="Arial" w:hAnsi="Arial" w:cs="Arial"/>
          <w:lang w:eastAsia="en-GB"/>
        </w:rPr>
        <w:t xml:space="preserve">by the Committee </w:t>
      </w:r>
      <w:r w:rsidRPr="00BF56A5">
        <w:rPr>
          <w:rFonts w:ascii="Arial" w:hAnsi="Arial" w:cs="Arial"/>
          <w:lang w:eastAsia="en-GB"/>
        </w:rPr>
        <w:t>on new matters</w:t>
      </w:r>
      <w:r>
        <w:rPr>
          <w:rFonts w:ascii="Arial" w:hAnsi="Arial" w:cs="Arial"/>
          <w:lang w:eastAsia="en-GB"/>
        </w:rPr>
        <w:t xml:space="preserve"> not included in your written petition</w:t>
      </w:r>
      <w:r w:rsidRPr="00BF56A5">
        <w:rPr>
          <w:rFonts w:ascii="Arial" w:hAnsi="Arial" w:cs="Arial"/>
          <w:lang w:eastAsia="en-GB"/>
        </w:rPr>
        <w:t>.</w:t>
      </w:r>
    </w:p>
    <w:p w14:paraId="47488FB3" w14:textId="77777777" w:rsidR="00983F25" w:rsidRPr="00BF56A5" w:rsidRDefault="00983F25">
      <w:pPr>
        <w:autoSpaceDE w:val="0"/>
        <w:autoSpaceDN w:val="0"/>
        <w:rPr>
          <w:rFonts w:ascii="Arial"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B05C6" w14:paraId="3F90ACE3" w14:textId="77777777">
        <w:tc>
          <w:tcPr>
            <w:tcW w:w="8812" w:type="dxa"/>
            <w:shd w:val="clear" w:color="auto" w:fill="auto"/>
          </w:tcPr>
          <w:p w14:paraId="45BD9F91" w14:textId="77777777" w:rsidR="00983F25" w:rsidRDefault="00983F25">
            <w:pPr>
              <w:autoSpaceDE w:val="0"/>
              <w:autoSpaceDN w:val="0"/>
              <w:rPr>
                <w:rFonts w:ascii="Arial" w:hAnsi="Arial" w:cs="Arial"/>
                <w:iCs/>
                <w:lang w:eastAsia="en-GB"/>
              </w:rPr>
            </w:pPr>
          </w:p>
          <w:p w14:paraId="770A889C" w14:textId="4A64695D" w:rsidR="00F00822" w:rsidRDefault="00F00822" w:rsidP="00F00822">
            <w:pPr>
              <w:spacing w:before="0"/>
              <w:rPr>
                <w:rFonts w:ascii="Times New Roman" w:hAnsi="Times New Roman"/>
              </w:rPr>
            </w:pPr>
            <w:r>
              <w:rPr>
                <w:b/>
                <w:bCs/>
              </w:rPr>
              <w:t>3. PICKMERE PARISH COUNCIL OBJECTIONS TO THE SECOND PROVISION OF THE BILL (AP2)</w:t>
            </w:r>
          </w:p>
          <w:p w14:paraId="6A27B8FD" w14:textId="77777777" w:rsidR="00F00822" w:rsidRDefault="00F00822" w:rsidP="00F00822"/>
          <w:p w14:paraId="10F0A68B" w14:textId="77777777" w:rsidR="00F00822" w:rsidRDefault="00F00822" w:rsidP="00F00822">
            <w:r>
              <w:rPr>
                <w:b/>
                <w:bCs/>
              </w:rPr>
              <w:t>3.1 GENERAL</w:t>
            </w:r>
          </w:p>
          <w:p w14:paraId="7B31D3CC" w14:textId="77777777" w:rsidR="00F00822" w:rsidRDefault="00F00822" w:rsidP="00F00822"/>
          <w:p w14:paraId="419726E1" w14:textId="49922F98" w:rsidR="00F00822" w:rsidRDefault="00F00822">
            <w:pPr>
              <w:jc w:val="both"/>
              <w:pPrChange w:id="3" w:author="Greenwood Nick (R0A) Manchester University NHS FT" w:date="2023-08-14T21:19:00Z">
                <w:pPr/>
              </w:pPrChange>
            </w:pPr>
            <w:r>
              <w:t>3.1.1. The rural Parish of Pickmere will be severely impacted by the construction and operation</w:t>
            </w:r>
            <w:r>
              <w:rPr>
                <w:b/>
                <w:bCs/>
              </w:rPr>
              <w:t xml:space="preserve"> </w:t>
            </w:r>
            <w:r>
              <w:t>of HS2 2b. Pickmere has no amenities for healthcare, education, food or other shopping; residents are particularly dependent on the local road network to access the nearby communities of Wincham, Northwich and Knutsford</w:t>
            </w:r>
            <w:ins w:id="4" w:author="Ewan Campbell" w:date="2023-08-13T07:49:00Z">
              <w:r w:rsidR="002B16B2">
                <w:t xml:space="preserve"> </w:t>
              </w:r>
              <w:r w:rsidR="00B04353">
                <w:t xml:space="preserve">and to Manchester and beyond via </w:t>
              </w:r>
            </w:ins>
            <w:ins w:id="5" w:author="Ewan Campbell" w:date="2023-08-13T07:50:00Z">
              <w:r w:rsidR="00CF163D">
                <w:t>the M6 J</w:t>
              </w:r>
            </w:ins>
            <w:ins w:id="6" w:author="Greenwood Nick (R0A) Manchester University NHS FT" w:date="2023-08-14T21:49:00Z">
              <w:r w:rsidR="00E71AC3">
                <w:t>un</w:t>
              </w:r>
            </w:ins>
            <w:ins w:id="7" w:author="Ewan Campbell" w:date="2023-08-13T07:50:00Z">
              <w:r w:rsidR="00CF163D">
                <w:t>ct</w:t>
              </w:r>
            </w:ins>
            <w:ins w:id="8" w:author="Greenwood Nick (R0A) Manchester University NHS FT" w:date="2023-08-14T21:49:00Z">
              <w:r w:rsidR="00E71AC3">
                <w:t xml:space="preserve">ion </w:t>
              </w:r>
            </w:ins>
            <w:ins w:id="9" w:author="Ewan Campbell" w:date="2023-08-13T07:50:00Z">
              <w:r w:rsidR="00CF163D">
                <w:t>19</w:t>
              </w:r>
            </w:ins>
            <w:r>
              <w:t xml:space="preserve">.  </w:t>
            </w:r>
            <w:del w:id="10" w:author="Greenwood Nick (R0A) Manchester University NHS FT" w:date="2023-08-14T22:02:00Z">
              <w:r w:rsidDel="00002285">
                <w:delText xml:space="preserve">The construction of HS2 2b will have a very negative effect on transport routes into and out of </w:delText>
              </w:r>
            </w:del>
            <w:ins w:id="11" w:author="Ewan Campbell" w:date="2023-08-13T07:47:00Z">
              <w:del w:id="12" w:author="Greenwood Nick (R0A) Manchester University NHS FT" w:date="2023-08-14T22:02:00Z">
                <w:r w:rsidR="00412796" w:rsidDel="00002285">
                  <w:delText>P</w:delText>
                </w:r>
              </w:del>
            </w:ins>
            <w:del w:id="13" w:author="Greenwood Nick (R0A) Manchester University NHS FT" w:date="2023-08-14T22:02:00Z">
              <w:r w:rsidDel="00002285">
                <w:delText xml:space="preserve">pickmere, many of the works which will </w:delText>
              </w:r>
            </w:del>
            <w:ins w:id="14" w:author="Ewan Campbell" w:date="2023-08-13T08:03:00Z">
              <w:del w:id="15" w:author="Greenwood Nick (R0A) Manchester University NHS FT" w:date="2023-08-14T22:02:00Z">
                <w:r w:rsidR="00A1658F" w:rsidDel="00002285">
                  <w:delText>a</w:delText>
                </w:r>
              </w:del>
            </w:ins>
            <w:del w:id="16" w:author="Greenwood Nick (R0A) Manchester University NHS FT" w:date="2023-08-14T22:02:00Z">
              <w:r w:rsidDel="00002285">
                <w:delText>effect Pickmere lie outwith the parish boundary.</w:delText>
              </w:r>
            </w:del>
          </w:p>
          <w:p w14:paraId="509AEB5A" w14:textId="77777777" w:rsidR="00002285" w:rsidRDefault="00D240A7">
            <w:pPr>
              <w:jc w:val="both"/>
              <w:rPr>
                <w:ins w:id="17" w:author="Greenwood Nick (R0A) Manchester University NHS FT" w:date="2023-08-14T22:02:00Z"/>
              </w:rPr>
              <w:pPrChange w:id="18" w:author="Greenwood Nick (R0A) Manchester University NHS FT" w:date="2023-08-14T22:04:00Z">
                <w:pPr/>
              </w:pPrChange>
            </w:pPr>
            <w:ins w:id="19" w:author="Greenwood Nick (R0A) Manchester University NHS FT" w:date="2023-08-14T21:58:00Z">
              <w:r>
                <w:t>3.1.2. A</w:t>
              </w:r>
            </w:ins>
            <w:ins w:id="20" w:author="Greenwood Nick (R0A) Manchester University NHS FT" w:date="2023-08-14T21:52:00Z">
              <w:r>
                <w:t xml:space="preserve">ll roads </w:t>
              </w:r>
            </w:ins>
            <w:ins w:id="21" w:author="Greenwood Nick (R0A) Manchester University NHS FT" w:date="2023-08-14T21:53:00Z">
              <w:r>
                <w:t>that run</w:t>
              </w:r>
            </w:ins>
            <w:ins w:id="22" w:author="Greenwood Nick (R0A) Manchester University NHS FT" w:date="2023-08-14T21:52:00Z">
              <w:r>
                <w:t xml:space="preserve"> east of Pickmere</w:t>
              </w:r>
            </w:ins>
            <w:ins w:id="23" w:author="Greenwood Nick (R0A) Manchester University NHS FT" w:date="2023-08-14T21:53:00Z">
              <w:r>
                <w:t xml:space="preserve"> (B5391 Pickmere Lane, Budworth Road, Linnards Lane, Flittogate Lane</w:t>
              </w:r>
            </w:ins>
            <w:ins w:id="24" w:author="Greenwood Nick (R0A) Manchester University NHS FT" w:date="2023-08-14T21:55:00Z">
              <w:r>
                <w:t>)</w:t>
              </w:r>
            </w:ins>
            <w:ins w:id="25" w:author="Greenwood Nick (R0A) Manchester University NHS FT" w:date="2023-08-14T21:52:00Z">
              <w:r>
                <w:t xml:space="preserve"> join the A556</w:t>
              </w:r>
            </w:ins>
            <w:ins w:id="26" w:author="Greenwood Nick (R0A) Manchester University NHS FT" w:date="2023-08-14T21:54:00Z">
              <w:r>
                <w:t xml:space="preserve"> and are themselves subject to a variety of realignments and temporary closures. </w:t>
              </w:r>
            </w:ins>
            <w:ins w:id="27" w:author="Greenwood Nick (R0A) Manchester University NHS FT" w:date="2023-08-14T21:55:00Z">
              <w:r>
                <w:t>To the south is Hall Lane which joins the A559</w:t>
              </w:r>
            </w:ins>
            <w:ins w:id="28" w:author="Greenwood Nick (R0A) Manchester University NHS FT" w:date="2023-08-14T21:56:00Z">
              <w:r>
                <w:t xml:space="preserve">; also affected. And to the north is </w:t>
              </w:r>
              <w:proofErr w:type="spellStart"/>
              <w:r>
                <w:t>Cann</w:t>
              </w:r>
              <w:proofErr w:type="spellEnd"/>
              <w:r>
                <w:t xml:space="preserve"> Lane which is a construction route and ultimately joins the A50 in High </w:t>
              </w:r>
              <w:proofErr w:type="gramStart"/>
              <w:r>
                <w:t>Legh</w:t>
              </w:r>
            </w:ins>
            <w:ins w:id="29" w:author="Greenwood Nick (R0A) Manchester University NHS FT" w:date="2023-08-14T21:59:00Z">
              <w:r>
                <w:t>;</w:t>
              </w:r>
            </w:ins>
            <w:proofErr w:type="gramEnd"/>
            <w:ins w:id="30" w:author="Greenwood Nick (R0A) Manchester University NHS FT" w:date="2023-08-14T21:57:00Z">
              <w:r>
                <w:t xml:space="preserve"> another construction route and </w:t>
              </w:r>
            </w:ins>
            <w:ins w:id="31" w:author="Greenwood Nick (R0A) Manchester University NHS FT" w:date="2023-08-14T21:59:00Z">
              <w:r>
                <w:t xml:space="preserve">in </w:t>
              </w:r>
            </w:ins>
            <w:ins w:id="32" w:author="Greenwood Nick (R0A) Manchester University NHS FT" w:date="2023-08-14T21:57:00Z">
              <w:r>
                <w:t xml:space="preserve">close proximity to the Hoo Green </w:t>
              </w:r>
            </w:ins>
            <w:ins w:id="33" w:author="Greenwood Nick (R0A) Manchester University NHS FT" w:date="2023-08-14T22:01:00Z">
              <w:r w:rsidR="00002285">
                <w:t>compound</w:t>
              </w:r>
            </w:ins>
            <w:ins w:id="34" w:author="Greenwood Nick (R0A) Manchester University NHS FT" w:date="2023-08-14T21:57:00Z">
              <w:r>
                <w:t>.</w:t>
              </w:r>
            </w:ins>
            <w:ins w:id="35" w:author="Greenwood Nick (R0A) Manchester University NHS FT" w:date="2023-08-14T22:02:00Z">
              <w:r w:rsidR="00002285">
                <w:t xml:space="preserve"> </w:t>
              </w:r>
            </w:ins>
          </w:p>
          <w:p w14:paraId="5EBB639F" w14:textId="7FB9EA77" w:rsidR="00F00822" w:rsidRPr="00002285" w:rsidRDefault="00002285">
            <w:pPr>
              <w:jc w:val="both"/>
              <w:pPrChange w:id="36" w:author="Greenwood Nick (R0A) Manchester University NHS FT" w:date="2023-08-14T22:04:00Z">
                <w:pPr/>
              </w:pPrChange>
            </w:pPr>
            <w:ins w:id="37" w:author="Greenwood Nick (R0A) Manchester University NHS FT" w:date="2023-08-14T22:03:00Z">
              <w:r>
                <w:t xml:space="preserve">3.1.3. </w:t>
              </w:r>
            </w:ins>
            <w:ins w:id="38" w:author="Greenwood Nick (R0A) Manchester University NHS FT" w:date="2023-08-14T22:02:00Z">
              <w:r>
                <w:t xml:space="preserve">Because most of the land to the west of Pickmere is taken up by Neumann's and Ashton's Flashes, this only leaves smaller routes to the northwest and southwest of the village that are not directly affected by HS2. These will undoubtedly become busier </w:t>
              </w:r>
              <w:proofErr w:type="gramStart"/>
              <w:r>
                <w:t>as a consequence</w:t>
              </w:r>
              <w:proofErr w:type="gramEnd"/>
              <w:r>
                <w:t>.</w:t>
              </w:r>
            </w:ins>
          </w:p>
          <w:p w14:paraId="55E9BB74" w14:textId="32BD3300" w:rsidR="00F00822" w:rsidRDefault="00F00822">
            <w:pPr>
              <w:jc w:val="both"/>
              <w:pPrChange w:id="39" w:author="Greenwood Nick (R0A) Manchester University NHS FT" w:date="2023-08-14T22:04:00Z">
                <w:pPr/>
              </w:pPrChange>
            </w:pPr>
            <w:r>
              <w:t>3.1.</w:t>
            </w:r>
            <w:ins w:id="40" w:author="Greenwood Nick (R0A) Manchester University NHS FT" w:date="2023-08-14T21:58:00Z">
              <w:r w:rsidR="00D240A7">
                <w:t>3</w:t>
              </w:r>
            </w:ins>
            <w:del w:id="41" w:author="Greenwood Nick (R0A) Manchester University NHS FT" w:date="2023-08-14T21:58:00Z">
              <w:r w:rsidDel="00D240A7">
                <w:delText>2</w:delText>
              </w:r>
            </w:del>
            <w:r>
              <w:t xml:space="preserve">. </w:t>
            </w:r>
            <w:ins w:id="42" w:author="Greenwood Nick (R0A) Manchester University NHS FT" w:date="2023-08-14T22:02:00Z">
              <w:r w:rsidR="00002285">
                <w:t>The construction of HS2 2b will have a very negative effect on transport routes into and out of Pickmere</w:t>
              </w:r>
            </w:ins>
            <w:ins w:id="43" w:author="Greenwood Nick (R0A) Manchester University NHS FT" w:date="2023-08-14T22:03:00Z">
              <w:r w:rsidR="00002285">
                <w:t xml:space="preserve"> in any direction;</w:t>
              </w:r>
            </w:ins>
            <w:ins w:id="44" w:author="Greenwood Nick (R0A) Manchester University NHS FT" w:date="2023-08-14T22:02:00Z">
              <w:r w:rsidR="00002285">
                <w:t xml:space="preserve"> many of the works </w:t>
              </w:r>
            </w:ins>
            <w:ins w:id="45" w:author="Greenwood Nick (R0A) Manchester University NHS FT" w:date="2023-08-14T22:03:00Z">
              <w:r w:rsidR="00002285">
                <w:t xml:space="preserve">and construction traffic routes </w:t>
              </w:r>
            </w:ins>
            <w:ins w:id="46" w:author="Greenwood Nick (R0A) Manchester University NHS FT" w:date="2023-08-14T22:02:00Z">
              <w:r w:rsidR="00002285">
                <w:t xml:space="preserve">which will affect Pickmere lie </w:t>
              </w:r>
              <w:proofErr w:type="spellStart"/>
              <w:r w:rsidR="00002285">
                <w:t>outwith</w:t>
              </w:r>
              <w:proofErr w:type="spellEnd"/>
              <w:r w:rsidR="00002285">
                <w:t xml:space="preserve"> the parish boundary.</w:t>
              </w:r>
            </w:ins>
            <w:del w:id="47" w:author="Greenwood Nick (R0A) Manchester University NHS FT" w:date="2023-08-14T22:02:00Z">
              <w:r w:rsidDel="00002285">
                <w:delText xml:space="preserve">HS2 </w:delText>
              </w:r>
            </w:del>
            <w:del w:id="48" w:author="Greenwood Nick (R0A) Manchester University NHS FT" w:date="2023-08-14T22:04:00Z">
              <w:r w:rsidDel="00002285">
                <w:delText xml:space="preserve">works and construction traffic routes </w:delText>
              </w:r>
            </w:del>
            <w:del w:id="49" w:author="Greenwood Nick (R0A) Manchester University NHS FT" w:date="2023-08-14T21:10:00Z">
              <w:r w:rsidDel="00DD3417">
                <w:delText xml:space="preserve">that </w:delText>
              </w:r>
            </w:del>
            <w:del w:id="50" w:author="Greenwood Nick (R0A) Manchester University NHS FT" w:date="2023-08-14T22:04:00Z">
              <w:r w:rsidDel="00002285">
                <w:delText xml:space="preserve">will have a negative impact on access to </w:delText>
              </w:r>
            </w:del>
            <w:ins w:id="51" w:author="Sarah Flannery" w:date="2023-08-13T14:06:00Z">
              <w:del w:id="52" w:author="Greenwood Nick (R0A) Manchester University NHS FT" w:date="2023-08-14T22:04:00Z">
                <w:r w:rsidR="0012057C" w:rsidDel="00002285">
                  <w:delText xml:space="preserve">and from </w:delText>
                </w:r>
              </w:del>
            </w:ins>
            <w:del w:id="53" w:author="Greenwood Nick (R0A) Manchester University NHS FT" w:date="2023-08-14T22:04:00Z">
              <w:r w:rsidDel="00002285">
                <w:delText>Pickmere</w:delText>
              </w:r>
            </w:del>
            <w:ins w:id="54" w:author="Sarah Flannery" w:date="2023-08-13T14:06:00Z">
              <w:del w:id="55" w:author="Greenwood Nick (R0A) Manchester University NHS FT" w:date="2023-08-14T22:04:00Z">
                <w:r w:rsidR="0012057C" w:rsidDel="00002285">
                  <w:delText xml:space="preserve"> in any direction.</w:delText>
                </w:r>
              </w:del>
            </w:ins>
            <w:del w:id="56" w:author="Sarah Flannery" w:date="2023-08-13T14:06:00Z">
              <w:r w:rsidDel="0012057C">
                <w:delText>,</w:delText>
              </w:r>
            </w:del>
            <w:del w:id="57" w:author="Greenwood Nick (R0A) Manchester University NHS FT" w:date="2023-08-14T22:04:00Z">
              <w:r w:rsidDel="00002285">
                <w:delText xml:space="preserve"> </w:delText>
              </w:r>
            </w:del>
            <w:del w:id="58" w:author="Sarah Flannery" w:date="2023-08-13T14:06:00Z">
              <w:r w:rsidDel="0012057C">
                <w:delText xml:space="preserve">cover compass points from north, through east to the south. </w:delText>
              </w:r>
            </w:del>
            <w:del w:id="59" w:author="Greenwood Nick (R0A) Manchester University NHS FT" w:date="2023-08-14T21:10:00Z">
              <w:r w:rsidDel="00DD3417">
                <w:delText>As</w:delText>
              </w:r>
            </w:del>
            <w:del w:id="60" w:author="Greenwood Nick (R0A) Manchester University NHS FT" w:date="2023-08-14T22:02:00Z">
              <w:r w:rsidDel="00002285">
                <w:delText xml:space="preserve"> most of the land to the west of Pickmere is taken up by Neumann's and Ashton's Flashes, this leaves </w:delText>
              </w:r>
            </w:del>
            <w:del w:id="61" w:author="Greenwood Nick (R0A) Manchester University NHS FT" w:date="2023-08-14T21:22:00Z">
              <w:r w:rsidDel="00A90D69">
                <w:delText xml:space="preserve">only </w:delText>
              </w:r>
            </w:del>
            <w:del w:id="62" w:author="Greenwood Nick (R0A) Manchester University NHS FT" w:date="2023-08-14T22:02:00Z">
              <w:r w:rsidDel="00002285">
                <w:delText>smaller routes to the northwest and southwest of the village that are not directly effected</w:delText>
              </w:r>
            </w:del>
            <w:ins w:id="63" w:author="Ewan Campbell" w:date="2023-08-13T08:03:00Z">
              <w:del w:id="64" w:author="Greenwood Nick (R0A) Manchester University NHS FT" w:date="2023-08-14T22:02:00Z">
                <w:r w:rsidR="00A1658F" w:rsidDel="00002285">
                  <w:delText>affected</w:delText>
                </w:r>
              </w:del>
            </w:ins>
            <w:del w:id="65" w:author="Greenwood Nick (R0A) Manchester University NHS FT" w:date="2023-08-14T22:02:00Z">
              <w:r w:rsidDel="00002285">
                <w:delText xml:space="preserve"> by HS2. These will undoubtedly become busier as a consequence.</w:delText>
              </w:r>
            </w:del>
          </w:p>
          <w:p w14:paraId="02C9322D" w14:textId="77777777" w:rsidR="00F00822" w:rsidRDefault="00F00822" w:rsidP="00F00822"/>
          <w:p w14:paraId="7B96A470" w14:textId="1B8752A6" w:rsidR="00F00822" w:rsidRDefault="00F00822">
            <w:pPr>
              <w:jc w:val="both"/>
              <w:pPrChange w:id="66" w:author="Greenwood Nick (R0A) Manchester University NHS FT" w:date="2023-08-14T21:19:00Z">
                <w:pPr/>
              </w:pPrChange>
            </w:pPr>
            <w:r>
              <w:t>3.1.</w:t>
            </w:r>
            <w:ins w:id="67" w:author="Greenwood Nick (R0A) Manchester University NHS FT" w:date="2023-08-14T21:58:00Z">
              <w:r w:rsidR="00D240A7">
                <w:t>4</w:t>
              </w:r>
            </w:ins>
            <w:del w:id="68" w:author="Greenwood Nick (R0A) Manchester University NHS FT" w:date="2023-08-14T21:58:00Z">
              <w:r w:rsidDel="00D240A7">
                <w:delText>3</w:delText>
              </w:r>
            </w:del>
            <w:r>
              <w:t>. Of particular concern within AP2 are the proposed changes:</w:t>
            </w:r>
          </w:p>
          <w:p w14:paraId="5D2F5074" w14:textId="77777777" w:rsidR="00F00822" w:rsidRDefault="00F00822">
            <w:pPr>
              <w:numPr>
                <w:ilvl w:val="0"/>
                <w:numId w:val="15"/>
              </w:numPr>
              <w:spacing w:before="100" w:beforeAutospacing="1" w:after="100" w:afterAutospacing="1"/>
              <w:jc w:val="both"/>
              <w:pPrChange w:id="69" w:author="Greenwood Nick (R0A) Manchester University NHS FT" w:date="2023-08-14T21:19:00Z">
                <w:pPr>
                  <w:numPr>
                    <w:numId w:val="15"/>
                  </w:numPr>
                  <w:tabs>
                    <w:tab w:val="num" w:pos="720"/>
                  </w:tabs>
                  <w:spacing w:before="100" w:beforeAutospacing="1" w:after="100" w:afterAutospacing="1"/>
                  <w:ind w:left="720" w:hanging="360"/>
                </w:pPr>
              </w:pPrChange>
            </w:pPr>
            <w:r>
              <w:lastRenderedPageBreak/>
              <w:t xml:space="preserve">Work No. 1/93A - A realignment of the M6 Motorway Junction 19 Northbound </w:t>
            </w:r>
            <w:proofErr w:type="spellStart"/>
            <w:r>
              <w:t>Offslip</w:t>
            </w:r>
            <w:proofErr w:type="spellEnd"/>
            <w:r>
              <w:t xml:space="preserve"> commencing at a point 120 metres north-east of the junction of Tabley Hill Lane with the A556 Chester Road and terminating at a point 500 metres east of that junction. </w:t>
            </w:r>
          </w:p>
          <w:p w14:paraId="7B2E54F8" w14:textId="77777777" w:rsidR="00F00822" w:rsidRDefault="00F00822">
            <w:pPr>
              <w:numPr>
                <w:ilvl w:val="0"/>
                <w:numId w:val="15"/>
              </w:numPr>
              <w:spacing w:before="100" w:beforeAutospacing="1" w:after="100" w:afterAutospacing="1"/>
              <w:jc w:val="both"/>
              <w:pPrChange w:id="70" w:author="Greenwood Nick (R0A) Manchester University NHS FT" w:date="2023-08-14T21:19:00Z">
                <w:pPr>
                  <w:numPr>
                    <w:numId w:val="15"/>
                  </w:numPr>
                  <w:tabs>
                    <w:tab w:val="num" w:pos="720"/>
                  </w:tabs>
                  <w:spacing w:before="100" w:beforeAutospacing="1" w:after="100" w:afterAutospacing="1"/>
                  <w:ind w:left="720" w:hanging="360"/>
                </w:pPr>
              </w:pPrChange>
            </w:pPr>
            <w:r>
              <w:t>Work No. 1/73A - A realignment of the A559 Manchester Road and the A559 Hall Lane commencing at a point 65 metres south-west of the junction of Station Road with those roads and terminating at a point 90 metres north-east of its commencement. </w:t>
            </w:r>
          </w:p>
          <w:p w14:paraId="726B4799" w14:textId="2CFCE18D" w:rsidR="00AD5A85" w:rsidDel="00DD3417" w:rsidRDefault="00F00822">
            <w:pPr>
              <w:numPr>
                <w:ilvl w:val="0"/>
                <w:numId w:val="15"/>
              </w:numPr>
              <w:spacing w:before="100" w:beforeAutospacing="1" w:after="100" w:afterAutospacing="1"/>
              <w:jc w:val="both"/>
              <w:rPr>
                <w:del w:id="71" w:author="Greenwood Nick (R0A) Manchester University NHS FT" w:date="2023-08-14T21:17:00Z"/>
              </w:rPr>
              <w:pPrChange w:id="72" w:author="Greenwood Nick (R0A) Manchester University NHS FT" w:date="2023-08-14T21:19:00Z">
                <w:pPr>
                  <w:numPr>
                    <w:numId w:val="15"/>
                  </w:numPr>
                  <w:tabs>
                    <w:tab w:val="num" w:pos="720"/>
                  </w:tabs>
                  <w:spacing w:before="100" w:beforeAutospacing="1" w:after="100" w:afterAutospacing="1"/>
                  <w:ind w:left="720" w:hanging="360"/>
                </w:pPr>
              </w:pPrChange>
            </w:pPr>
            <w:r>
              <w:t>AP2-003-001 - Additional land temporarily required for modifications to the A556 Chester Road and A5033</w:t>
            </w:r>
          </w:p>
          <w:p w14:paraId="2EEF2ED8" w14:textId="47E1D9F7" w:rsidR="00BD23FA" w:rsidRDefault="00BD23FA">
            <w:pPr>
              <w:numPr>
                <w:ilvl w:val="0"/>
                <w:numId w:val="15"/>
              </w:numPr>
              <w:spacing w:before="100" w:beforeAutospacing="1" w:after="100" w:afterAutospacing="1"/>
              <w:jc w:val="both"/>
              <w:rPr>
                <w:ins w:id="73" w:author="Sarah Flannery" w:date="2023-08-13T13:56:00Z"/>
              </w:rPr>
              <w:pPrChange w:id="74" w:author="Greenwood Nick (R0A) Manchester University NHS FT" w:date="2023-08-14T21:19:00Z">
                <w:pPr>
                  <w:numPr>
                    <w:numId w:val="15"/>
                  </w:numPr>
                  <w:tabs>
                    <w:tab w:val="num" w:pos="720"/>
                  </w:tabs>
                  <w:spacing w:before="100" w:beforeAutospacing="1" w:after="100" w:afterAutospacing="1"/>
                  <w:ind w:left="720" w:hanging="360"/>
                </w:pPr>
              </w:pPrChange>
            </w:pPr>
            <w:ins w:id="75" w:author="Ewan Campbell" w:date="2023-08-13T08:14:00Z">
              <w:del w:id="76" w:author="Sarah Flannery" w:date="2023-08-13T13:56:00Z">
                <w:r w:rsidDel="00697A57">
                  <w:delText xml:space="preserve">We have had no binding </w:delText>
                </w:r>
                <w:r w:rsidR="004F6FE3" w:rsidDel="00697A57">
                  <w:delText xml:space="preserve">assurances that </w:delText>
                </w:r>
              </w:del>
            </w:ins>
            <w:ins w:id="77" w:author="Ewan Campbell" w:date="2023-08-13T08:15:00Z">
              <w:del w:id="78" w:author="Sarah Flannery" w:date="2023-08-13T13:56:00Z">
                <w:r w:rsidR="0059795D" w:rsidDel="00697A57">
                  <w:delText>B</w:delText>
                </w:r>
              </w:del>
            </w:ins>
            <w:ins w:id="79" w:author="Ewan Campbell" w:date="2023-08-13T08:14:00Z">
              <w:del w:id="80" w:author="Sarah Flannery" w:date="2023-08-13T13:56:00Z">
                <w:r w:rsidR="004F6FE3" w:rsidDel="00697A57">
                  <w:delText xml:space="preserve">udworth </w:delText>
                </w:r>
              </w:del>
            </w:ins>
            <w:ins w:id="81" w:author="Ewan Campbell" w:date="2023-08-13T08:16:00Z">
              <w:del w:id="82" w:author="Sarah Flannery" w:date="2023-08-13T13:56:00Z">
                <w:r w:rsidR="00A2379B" w:rsidDel="00697A57">
                  <w:delText>R</w:delText>
                </w:r>
              </w:del>
            </w:ins>
            <w:ins w:id="83" w:author="Ewan Campbell" w:date="2023-08-13T08:14:00Z">
              <w:del w:id="84" w:author="Sarah Flannery" w:date="2023-08-13T13:56:00Z">
                <w:r w:rsidR="004F6FE3" w:rsidDel="00697A57">
                  <w:delText>oad will not be closed</w:delText>
                </w:r>
              </w:del>
            </w:ins>
            <w:ins w:id="85" w:author="Ewan Campbell" w:date="2023-08-13T08:17:00Z">
              <w:del w:id="86" w:author="Sarah Flannery" w:date="2023-08-13T13:56:00Z">
                <w:r w:rsidR="00BA618A" w:rsidDel="00697A57">
                  <w:delText>, as pr</w:delText>
                </w:r>
              </w:del>
            </w:ins>
            <w:ins w:id="87" w:author="Ewan Campbell" w:date="2023-08-13T08:18:00Z">
              <w:del w:id="88" w:author="Sarah Flannery" w:date="2023-08-13T13:56:00Z">
                <w:r w:rsidR="00BA618A" w:rsidDel="00697A57">
                  <w:delText xml:space="preserve">eviously </w:delText>
                </w:r>
                <w:r w:rsidR="008F49BB" w:rsidDel="00697A57">
                  <w:delText>proposed,</w:delText>
                </w:r>
              </w:del>
            </w:ins>
            <w:ins w:id="89" w:author="Ewan Campbell" w:date="2023-08-13T08:14:00Z">
              <w:del w:id="90" w:author="Sarah Flannery" w:date="2023-08-13T13:56:00Z">
                <w:r w:rsidR="004F6FE3" w:rsidDel="00697A57">
                  <w:delText xml:space="preserve"> but these are not </w:delText>
                </w:r>
                <w:r w:rsidR="007219B0" w:rsidDel="00697A57">
                  <w:delText xml:space="preserve">yet a legally binding </w:delText>
                </w:r>
              </w:del>
            </w:ins>
            <w:ins w:id="91" w:author="Ewan Campbell" w:date="2023-08-13T08:15:00Z">
              <w:del w:id="92" w:author="Sarah Flannery" w:date="2023-08-13T13:56:00Z">
                <w:r w:rsidR="007219B0" w:rsidDel="00697A57">
                  <w:delText>undertaking without which the issues describe</w:delText>
                </w:r>
              </w:del>
            </w:ins>
            <w:ins w:id="93" w:author="Ewan Campbell" w:date="2023-08-13T08:16:00Z">
              <w:del w:id="94" w:author="Sarah Flannery" w:date="2023-08-13T13:56:00Z">
                <w:r w:rsidR="00F237FE" w:rsidDel="00697A57">
                  <w:delText>d</w:delText>
                </w:r>
              </w:del>
            </w:ins>
            <w:ins w:id="95" w:author="Ewan Campbell" w:date="2023-08-13T08:15:00Z">
              <w:del w:id="96" w:author="Sarah Flannery" w:date="2023-08-13T13:56:00Z">
                <w:r w:rsidR="007219B0" w:rsidDel="00697A57">
                  <w:delText xml:space="preserve"> in this p</w:delText>
                </w:r>
                <w:r w:rsidR="0059795D" w:rsidDel="00697A57">
                  <w:delText xml:space="preserve">etition will be </w:delText>
                </w:r>
              </w:del>
            </w:ins>
            <w:ins w:id="97" w:author="Ewan Campbell" w:date="2023-08-13T08:16:00Z">
              <w:del w:id="98" w:author="Sarah Flannery" w:date="2023-08-13T13:56:00Z">
                <w:r w:rsidR="00A2379B" w:rsidDel="00697A57">
                  <w:delText xml:space="preserve">further </w:delText>
                </w:r>
              </w:del>
            </w:ins>
            <w:ins w:id="99" w:author="Ewan Campbell" w:date="2023-08-13T08:17:00Z">
              <w:del w:id="100" w:author="Sarah Flannery" w:date="2023-08-13T13:56:00Z">
                <w:r w:rsidR="00BA618A" w:rsidDel="00697A57">
                  <w:delText>exacerbated.</w:delText>
                </w:r>
              </w:del>
            </w:ins>
          </w:p>
          <w:p w14:paraId="05810900" w14:textId="64864960" w:rsidR="00697A57" w:rsidRDefault="00AD5A85">
            <w:pPr>
              <w:spacing w:before="100" w:beforeAutospacing="1" w:after="100" w:afterAutospacing="1"/>
              <w:jc w:val="both"/>
              <w:pPrChange w:id="101" w:author="Greenwood Nick (R0A) Manchester University NHS FT" w:date="2023-08-14T22:06:00Z">
                <w:pPr>
                  <w:numPr>
                    <w:numId w:val="15"/>
                  </w:numPr>
                  <w:tabs>
                    <w:tab w:val="num" w:pos="720"/>
                  </w:tabs>
                  <w:spacing w:before="100" w:beforeAutospacing="1" w:after="100" w:afterAutospacing="1"/>
                  <w:ind w:left="720" w:hanging="360"/>
                </w:pPr>
              </w:pPrChange>
            </w:pPr>
            <w:ins w:id="102" w:author="Sarah Flannery" w:date="2023-08-13T14:25:00Z">
              <w:r>
                <w:t xml:space="preserve">It </w:t>
              </w:r>
            </w:ins>
            <w:ins w:id="103" w:author="Ewan Campbell" w:date="2023-08-14T06:20:00Z">
              <w:r w:rsidR="00F76E72">
                <w:t>should</w:t>
              </w:r>
            </w:ins>
            <w:ins w:id="104" w:author="Sarah Flannery" w:date="2023-08-13T14:25:00Z">
              <w:del w:id="105" w:author="Ewan Campbell" w:date="2023-08-14T06:20:00Z">
                <w:r w:rsidDel="00F76E72">
                  <w:delText>must</w:delText>
                </w:r>
              </w:del>
              <w:r>
                <w:t xml:space="preserve"> be noted that t</w:t>
              </w:r>
            </w:ins>
            <w:ins w:id="106" w:author="Sarah Flannery" w:date="2023-08-13T13:56:00Z">
              <w:r w:rsidR="00697A57">
                <w:t xml:space="preserve">he </w:t>
              </w:r>
            </w:ins>
            <w:ins w:id="107" w:author="Sarah Flannery" w:date="2023-08-13T14:01:00Z">
              <w:r w:rsidR="00697A57">
                <w:t xml:space="preserve">above </w:t>
              </w:r>
            </w:ins>
            <w:ins w:id="108" w:author="Sarah Flannery" w:date="2023-08-13T13:58:00Z">
              <w:r w:rsidR="00697A57">
                <w:t xml:space="preserve">highways </w:t>
              </w:r>
            </w:ins>
            <w:ins w:id="109" w:author="Sarah Flannery" w:date="2023-08-13T14:01:00Z">
              <w:r w:rsidR="00697A57">
                <w:t xml:space="preserve">changes </w:t>
              </w:r>
            </w:ins>
            <w:ins w:id="110" w:author="Sarah Flannery" w:date="2023-08-13T14:25:00Z">
              <w:r>
                <w:t xml:space="preserve">are based on the out-of-date assumption that Budworth Road will </w:t>
              </w:r>
            </w:ins>
            <w:ins w:id="111" w:author="Sarah Flannery" w:date="2023-08-13T14:26:00Z">
              <w:r>
                <w:t xml:space="preserve">be closed and </w:t>
              </w:r>
            </w:ins>
            <w:ins w:id="112" w:author="Sarah Flannery" w:date="2023-08-13T13:58:00Z">
              <w:r w:rsidR="00697A57">
                <w:t xml:space="preserve">do not </w:t>
              </w:r>
            </w:ins>
            <w:ins w:id="113" w:author="Sarah Flannery" w:date="2023-08-13T14:02:00Z">
              <w:r w:rsidR="00697A57">
                <w:t>reflect</w:t>
              </w:r>
            </w:ins>
            <w:ins w:id="114" w:author="Sarah Flannery" w:date="2023-08-13T13:58:00Z">
              <w:r w:rsidR="00697A57">
                <w:t xml:space="preserve"> the Promoter’s assurance that </w:t>
              </w:r>
            </w:ins>
            <w:ins w:id="115" w:author="Sarah Flannery" w:date="2023-08-13T13:59:00Z">
              <w:r w:rsidR="00697A57">
                <w:t xml:space="preserve">the closure of </w:t>
              </w:r>
            </w:ins>
            <w:ins w:id="116" w:author="Sarah Flannery" w:date="2023-08-13T13:58:00Z">
              <w:r w:rsidR="00697A57">
                <w:t>Budworth Road</w:t>
              </w:r>
            </w:ins>
            <w:ins w:id="117" w:author="Sarah Flannery" w:date="2023-08-13T13:59:00Z">
              <w:r w:rsidR="00697A57">
                <w:t xml:space="preserve"> will be reviewed as per our Petition, 26 June 2023. </w:t>
              </w:r>
            </w:ins>
            <w:ins w:id="118" w:author="Sarah Flannery" w:date="2023-08-13T14:26:00Z">
              <w:r>
                <w:t>AP2 needs to</w:t>
              </w:r>
              <w:r w:rsidR="00993E75">
                <w:t xml:space="preserve"> in</w:t>
              </w:r>
            </w:ins>
            <w:ins w:id="119" w:author="Sarah Flannery" w:date="2023-08-13T14:27:00Z">
              <w:r w:rsidR="00993E75">
                <w:t>corporate this assurance.</w:t>
              </w:r>
            </w:ins>
          </w:p>
          <w:p w14:paraId="038D26D5" w14:textId="77777777" w:rsidR="00F00822" w:rsidRDefault="00F00822" w:rsidP="00F00822">
            <w:pPr>
              <w:spacing w:before="0"/>
            </w:pPr>
          </w:p>
          <w:p w14:paraId="591767D5" w14:textId="77777777" w:rsidR="00F00822" w:rsidRDefault="00F00822">
            <w:pPr>
              <w:jc w:val="both"/>
              <w:pPrChange w:id="120" w:author="Greenwood Nick (R0A) Manchester University NHS FT" w:date="2023-08-14T21:19:00Z">
                <w:pPr/>
              </w:pPrChange>
            </w:pPr>
            <w:r>
              <w:rPr>
                <w:b/>
                <w:bCs/>
              </w:rPr>
              <w:t xml:space="preserve">3.2. Work No. 1/93A - </w:t>
            </w:r>
            <w:r>
              <w:rPr>
                <w:b/>
                <w:bCs/>
                <w:color w:val="000000"/>
              </w:rPr>
              <w:t>Modifications of Motorway M6 Junction 19</w:t>
            </w:r>
          </w:p>
          <w:p w14:paraId="71F747E4" w14:textId="77777777" w:rsidR="00F00822" w:rsidRDefault="00F00822">
            <w:pPr>
              <w:numPr>
                <w:ilvl w:val="0"/>
                <w:numId w:val="16"/>
              </w:numPr>
              <w:spacing w:before="100" w:beforeAutospacing="1" w:after="100" w:afterAutospacing="1"/>
              <w:jc w:val="both"/>
              <w:pPrChange w:id="121" w:author="Greenwood Nick (R0A) Manchester University NHS FT" w:date="2023-08-14T21:19:00Z">
                <w:pPr>
                  <w:numPr>
                    <w:numId w:val="16"/>
                  </w:numPr>
                  <w:tabs>
                    <w:tab w:val="num" w:pos="720"/>
                  </w:tabs>
                  <w:spacing w:before="100" w:beforeAutospacing="1" w:after="100" w:afterAutospacing="1"/>
                  <w:ind w:left="720" w:hanging="360"/>
                </w:pPr>
              </w:pPrChange>
            </w:pPr>
            <w:r>
              <w:rPr>
                <w:color w:val="000000"/>
              </w:rPr>
              <w:t>Pickmere Parish Council is very concerned by the stated intention of HS2 Ltd to re-engineer the layout and traffic arrangements at Junction 19 of the M6.  </w:t>
            </w:r>
          </w:p>
          <w:p w14:paraId="368DFD26" w14:textId="779FF929" w:rsidR="00F00822" w:rsidDel="00002285" w:rsidRDefault="00F00822">
            <w:pPr>
              <w:numPr>
                <w:ilvl w:val="0"/>
                <w:numId w:val="16"/>
              </w:numPr>
              <w:spacing w:before="100" w:beforeAutospacing="1" w:after="100" w:afterAutospacing="1"/>
              <w:jc w:val="both"/>
              <w:rPr>
                <w:del w:id="122" w:author="Greenwood Nick (R0A) Manchester University NHS FT" w:date="2023-08-14T22:07:00Z"/>
              </w:rPr>
              <w:pPrChange w:id="123" w:author="Greenwood Nick (R0A) Manchester University NHS FT" w:date="2023-08-14T21:19:00Z">
                <w:pPr>
                  <w:numPr>
                    <w:numId w:val="16"/>
                  </w:numPr>
                  <w:tabs>
                    <w:tab w:val="num" w:pos="720"/>
                  </w:tabs>
                  <w:spacing w:before="100" w:beforeAutospacing="1" w:after="100" w:afterAutospacing="1"/>
                  <w:ind w:left="720" w:hanging="360"/>
                </w:pPr>
              </w:pPrChange>
            </w:pPr>
            <w:del w:id="124" w:author="Greenwood Nick (R0A) Manchester University NHS FT" w:date="2023-08-14T22:07:00Z">
              <w:r w:rsidDel="00002285">
                <w:rPr>
                  <w:color w:val="000000"/>
                </w:rPr>
                <w:delText>The proposed works will have a major effect on the junction of Pickmere Lane (B5391) and Chester Road (A556) which are both in very close proximity to the intended works at Junction 19 and will inevitably and unreasonably cause significant inconvenience and delay to users of this route on their essential daily commutes to and from Pickmere and Wincham for the duration of the works.</w:delText>
              </w:r>
            </w:del>
          </w:p>
          <w:p w14:paraId="0035764C" w14:textId="38D837C7" w:rsidR="00F00822" w:rsidRDefault="00F00822">
            <w:pPr>
              <w:numPr>
                <w:ilvl w:val="0"/>
                <w:numId w:val="16"/>
              </w:numPr>
              <w:spacing w:before="100" w:beforeAutospacing="1" w:after="100" w:afterAutospacing="1"/>
              <w:jc w:val="both"/>
              <w:pPrChange w:id="125" w:author="Greenwood Nick (R0A) Manchester University NHS FT" w:date="2023-08-14T21:19:00Z">
                <w:pPr>
                  <w:numPr>
                    <w:numId w:val="16"/>
                  </w:numPr>
                  <w:tabs>
                    <w:tab w:val="num" w:pos="720"/>
                  </w:tabs>
                  <w:spacing w:before="100" w:beforeAutospacing="1" w:after="100" w:afterAutospacing="1"/>
                  <w:ind w:left="720" w:hanging="360"/>
                </w:pPr>
              </w:pPrChange>
            </w:pPr>
            <w:r>
              <w:rPr>
                <w:color w:val="000000"/>
              </w:rPr>
              <w:t>The proposed widening of the northbound exit slip road, realignment of the junction with Pickmere Lane and the provision and installation of a further overbridge and extra lane over Junction 19 of M6 is planned solely for the purpose of the construction of the railway and has no bearing or relevance to the recently completed works at Junction 19 by Highways England</w:t>
            </w:r>
            <w:ins w:id="126" w:author="Greenwood Nick (R0A) Manchester University NHS FT" w:date="2023-08-14T21:24:00Z">
              <w:r w:rsidR="00A90D69">
                <w:rPr>
                  <w:color w:val="000000"/>
                </w:rPr>
                <w:t>.</w:t>
              </w:r>
            </w:ins>
            <w:del w:id="127" w:author="Greenwood Nick (R0A) Manchester University NHS FT" w:date="2023-08-14T21:24:00Z">
              <w:r w:rsidDel="00A90D69">
                <w:rPr>
                  <w:color w:val="000000"/>
                </w:rPr>
                <w:delText xml:space="preserve"> which </w:delText>
              </w:r>
            </w:del>
            <w:del w:id="128" w:author="Greenwood Nick (R0A) Manchester University NHS FT" w:date="2023-08-14T21:23:00Z">
              <w:r w:rsidDel="00A90D69">
                <w:rPr>
                  <w:color w:val="000000"/>
                </w:rPr>
                <w:delText xml:space="preserve">themselves </w:delText>
              </w:r>
            </w:del>
            <w:del w:id="129" w:author="Greenwood Nick (R0A) Manchester University NHS FT" w:date="2023-08-14T21:24:00Z">
              <w:r w:rsidDel="00A90D69">
                <w:rPr>
                  <w:color w:val="000000"/>
                </w:rPr>
                <w:delText xml:space="preserve">caused massive disruption to residents and </w:delText>
              </w:r>
            </w:del>
            <w:ins w:id="130" w:author="Ewan Campbell" w:date="2023-08-13T07:52:00Z">
              <w:del w:id="131" w:author="Greenwood Nick (R0A) Manchester University NHS FT" w:date="2023-08-14T21:24:00Z">
                <w:r w:rsidR="00850CB0" w:rsidDel="00A90D69">
                  <w:rPr>
                    <w:color w:val="000000"/>
                  </w:rPr>
                  <w:delText xml:space="preserve">other </w:delText>
                </w:r>
              </w:del>
            </w:ins>
            <w:del w:id="132" w:author="Greenwood Nick (R0A) Manchester University NHS FT" w:date="2023-08-14T21:24:00Z">
              <w:r w:rsidDel="00A90D69">
                <w:rPr>
                  <w:color w:val="000000"/>
                </w:rPr>
                <w:delText>commuters for two years during construction.</w:delText>
              </w:r>
            </w:del>
          </w:p>
          <w:p w14:paraId="1E07ECC5" w14:textId="168A18A5" w:rsidR="00F00822" w:rsidRDefault="00F00822">
            <w:pPr>
              <w:numPr>
                <w:ilvl w:val="0"/>
                <w:numId w:val="16"/>
              </w:numPr>
              <w:spacing w:before="100" w:beforeAutospacing="1" w:after="100" w:afterAutospacing="1"/>
              <w:jc w:val="both"/>
              <w:pPrChange w:id="133" w:author="Greenwood Nick (R0A) Manchester University NHS FT" w:date="2023-08-14T21:24:00Z">
                <w:pPr>
                  <w:numPr>
                    <w:numId w:val="16"/>
                  </w:numPr>
                  <w:tabs>
                    <w:tab w:val="num" w:pos="720"/>
                  </w:tabs>
                  <w:spacing w:before="100" w:beforeAutospacing="1" w:after="100" w:afterAutospacing="1"/>
                  <w:ind w:left="720" w:hanging="360"/>
                </w:pPr>
              </w:pPrChange>
            </w:pPr>
            <w:del w:id="134" w:author="Greenwood Nick (R0A) Manchester University NHS FT" w:date="2023-08-14T21:25:00Z">
              <w:r w:rsidDel="00A90D69">
                <w:rPr>
                  <w:color w:val="000000"/>
                </w:rPr>
                <w:delText xml:space="preserve">Having </w:delText>
              </w:r>
            </w:del>
            <w:ins w:id="135" w:author="Greenwood Nick (R0A) Manchester University NHS FT" w:date="2023-08-14T21:27:00Z">
              <w:r w:rsidR="00A90D69">
                <w:rPr>
                  <w:color w:val="000000"/>
                </w:rPr>
                <w:t>These</w:t>
              </w:r>
            </w:ins>
            <w:del w:id="136" w:author="Greenwood Nick (R0A) Manchester University NHS FT" w:date="2023-08-14T21:25:00Z">
              <w:r w:rsidDel="00A90D69">
                <w:rPr>
                  <w:color w:val="000000"/>
                </w:rPr>
                <w:delText xml:space="preserve">calculated </w:delText>
              </w:r>
            </w:del>
            <w:del w:id="137" w:author="Greenwood Nick (R0A) Manchester University NHS FT" w:date="2023-08-14T21:27:00Z">
              <w:r w:rsidDel="00A90D69">
                <w:rPr>
                  <w:color w:val="000000"/>
                </w:rPr>
                <w:delText>current and future volumes of traffic,</w:delText>
              </w:r>
            </w:del>
            <w:r>
              <w:rPr>
                <w:color w:val="000000"/>
              </w:rPr>
              <w:t xml:space="preserve"> </w:t>
            </w:r>
            <w:del w:id="138" w:author="Greenwood Nick (R0A) Manchester University NHS FT" w:date="2023-08-14T21:27:00Z">
              <w:r w:rsidDel="00A90D69">
                <w:rPr>
                  <w:color w:val="000000"/>
                </w:rPr>
                <w:delText xml:space="preserve">the </w:delText>
              </w:r>
            </w:del>
            <w:r>
              <w:rPr>
                <w:color w:val="000000"/>
              </w:rPr>
              <w:t xml:space="preserve">recent enhancements to M6 Junction 19 </w:t>
            </w:r>
            <w:del w:id="139" w:author="Greenwood Nick (R0A) Manchester University NHS FT" w:date="2023-08-14T21:25:00Z">
              <w:r w:rsidDel="00A90D69">
                <w:rPr>
                  <w:color w:val="000000"/>
                </w:rPr>
                <w:delText>have been</w:delText>
              </w:r>
            </w:del>
            <w:ins w:id="140" w:author="Greenwood Nick (R0A) Manchester University NHS FT" w:date="2023-08-14T21:25:00Z">
              <w:r w:rsidR="00A90D69">
                <w:rPr>
                  <w:color w:val="000000"/>
                </w:rPr>
                <w:t>were</w:t>
              </w:r>
            </w:ins>
            <w:r>
              <w:rPr>
                <w:color w:val="000000"/>
              </w:rPr>
              <w:t xml:space="preserve"> designed to cope with anticipated </w:t>
            </w:r>
            <w:ins w:id="141" w:author="Greenwood Nick (R0A) Manchester University NHS FT" w:date="2023-08-14T21:26:00Z">
              <w:r w:rsidR="00A90D69">
                <w:rPr>
                  <w:color w:val="000000"/>
                </w:rPr>
                <w:t xml:space="preserve">future </w:t>
              </w:r>
            </w:ins>
            <w:r>
              <w:rPr>
                <w:color w:val="000000"/>
              </w:rPr>
              <w:t>volumes of traffic and were projected to cost up to £66million</w:t>
            </w:r>
            <w:ins w:id="142" w:author="Greenwood Nick (R0A) Manchester University NHS FT" w:date="2023-08-14T21:25:00Z">
              <w:r w:rsidR="00A90D69">
                <w:rPr>
                  <w:color w:val="000000"/>
                </w:rPr>
                <w:t xml:space="preserve">. This has </w:t>
              </w:r>
            </w:ins>
            <w:ins w:id="143" w:author="Greenwood Nick (R0A) Manchester University NHS FT" w:date="2023-08-14T21:24:00Z">
              <w:r w:rsidR="00A90D69">
                <w:rPr>
                  <w:color w:val="000000"/>
                </w:rPr>
                <w:t>already caused massive disruption to residents and other commuters for two years during construction.</w:t>
              </w:r>
            </w:ins>
            <w:del w:id="144" w:author="Greenwood Nick (R0A) Manchester University NHS FT" w:date="2023-08-14T21:24:00Z">
              <w:r w:rsidRPr="00A90D69" w:rsidDel="00A90D69">
                <w:rPr>
                  <w:color w:val="000000"/>
                </w:rPr>
                <w:delText>.</w:delText>
              </w:r>
            </w:del>
          </w:p>
          <w:p w14:paraId="31130D06" w14:textId="3A077345" w:rsidR="00F00822" w:rsidRDefault="00F00822">
            <w:pPr>
              <w:numPr>
                <w:ilvl w:val="0"/>
                <w:numId w:val="16"/>
              </w:numPr>
              <w:spacing w:before="100" w:beforeAutospacing="1" w:after="100" w:afterAutospacing="1"/>
              <w:jc w:val="both"/>
              <w:pPrChange w:id="145" w:author="Greenwood Nick (R0A) Manchester University NHS FT" w:date="2023-08-14T21:19:00Z">
                <w:pPr>
                  <w:numPr>
                    <w:numId w:val="16"/>
                  </w:numPr>
                  <w:tabs>
                    <w:tab w:val="num" w:pos="720"/>
                  </w:tabs>
                  <w:spacing w:before="100" w:beforeAutospacing="1" w:after="100" w:afterAutospacing="1"/>
                  <w:ind w:left="720" w:hanging="360"/>
                </w:pPr>
              </w:pPrChange>
            </w:pPr>
            <w:r>
              <w:rPr>
                <w:color w:val="000000"/>
              </w:rPr>
              <w:t xml:space="preserve">The prospect of a repeat inconvenience at further significant cost - solely to facilitate the construction of the railway – and the attendant disruption and delay to </w:t>
            </w:r>
            <w:proofErr w:type="gramStart"/>
            <w:r>
              <w:rPr>
                <w:color w:val="000000"/>
              </w:rPr>
              <w:t>local residents</w:t>
            </w:r>
            <w:proofErr w:type="gramEnd"/>
            <w:r>
              <w:rPr>
                <w:color w:val="000000"/>
              </w:rPr>
              <w:t xml:space="preserve"> and commuters is unacceptable and considered a </w:t>
            </w:r>
            <w:del w:id="146" w:author="Ewan Campbell" w:date="2023-08-13T07:53:00Z">
              <w:r w:rsidDel="00D85979">
                <w:rPr>
                  <w:color w:val="000000"/>
                </w:rPr>
                <w:delText xml:space="preserve">monstrous </w:delText>
              </w:r>
            </w:del>
            <w:ins w:id="147" w:author="Ewan Campbell" w:date="2023-08-13T07:53:00Z">
              <w:r w:rsidR="00E13406">
                <w:rPr>
                  <w:color w:val="000000"/>
                </w:rPr>
                <w:t>unjustifiable</w:t>
              </w:r>
              <w:r w:rsidR="00D85979">
                <w:rPr>
                  <w:color w:val="000000"/>
                </w:rPr>
                <w:t xml:space="preserve"> </w:t>
              </w:r>
            </w:ins>
            <w:r>
              <w:rPr>
                <w:color w:val="000000"/>
              </w:rPr>
              <w:t xml:space="preserve">waste of money when the </w:t>
            </w:r>
            <w:ins w:id="148" w:author="Ewan Campbell" w:date="2023-08-13T07:54:00Z">
              <w:r w:rsidR="00036AFA">
                <w:rPr>
                  <w:color w:val="000000"/>
                </w:rPr>
                <w:t xml:space="preserve">existing </w:t>
              </w:r>
            </w:ins>
            <w:r>
              <w:rPr>
                <w:color w:val="000000"/>
              </w:rPr>
              <w:t xml:space="preserve">local road infrastructure is in </w:t>
            </w:r>
            <w:ins w:id="149" w:author="Ewan Campbell" w:date="2023-08-13T07:54:00Z">
              <w:r w:rsidR="00036AFA">
                <w:rPr>
                  <w:color w:val="000000"/>
                </w:rPr>
                <w:t xml:space="preserve">an </w:t>
              </w:r>
            </w:ins>
            <w:r>
              <w:rPr>
                <w:color w:val="000000"/>
              </w:rPr>
              <w:t>appalling condition and without budget to maintain or repair</w:t>
            </w:r>
            <w:ins w:id="150" w:author="Ewan Campbell" w:date="2023-08-13T07:54:00Z">
              <w:r w:rsidR="002951C8">
                <w:rPr>
                  <w:color w:val="000000"/>
                </w:rPr>
                <w:t xml:space="preserve"> it</w:t>
              </w:r>
            </w:ins>
            <w:r>
              <w:rPr>
                <w:color w:val="000000"/>
              </w:rPr>
              <w:t>.</w:t>
            </w:r>
          </w:p>
          <w:p w14:paraId="3227684C" w14:textId="77777777" w:rsidR="00002285" w:rsidRPr="00002285" w:rsidRDefault="00F00822" w:rsidP="00002285">
            <w:pPr>
              <w:numPr>
                <w:ilvl w:val="0"/>
                <w:numId w:val="16"/>
              </w:numPr>
              <w:spacing w:before="100" w:beforeAutospacing="1" w:after="100" w:afterAutospacing="1"/>
              <w:jc w:val="both"/>
              <w:rPr>
                <w:ins w:id="151" w:author="Greenwood Nick (R0A) Manchester University NHS FT" w:date="2023-08-14T22:07:00Z"/>
                <w:rPrChange w:id="152" w:author="Greenwood Nick (R0A) Manchester University NHS FT" w:date="2023-08-14T22:07:00Z">
                  <w:rPr>
                    <w:ins w:id="153" w:author="Greenwood Nick (R0A) Manchester University NHS FT" w:date="2023-08-14T22:07:00Z"/>
                    <w:color w:val="000000"/>
                  </w:rPr>
                </w:rPrChange>
              </w:rPr>
            </w:pPr>
            <w:r>
              <w:rPr>
                <w:color w:val="000000"/>
              </w:rPr>
              <w:lastRenderedPageBreak/>
              <w:t xml:space="preserve">The new additional overbridge is, by definition, superfluous to </w:t>
            </w:r>
            <w:del w:id="154" w:author="Ewan Campbell" w:date="2023-08-13T07:55:00Z">
              <w:r w:rsidDel="00F03374">
                <w:rPr>
                  <w:color w:val="000000"/>
                </w:rPr>
                <w:delText xml:space="preserve">ongoing </w:delText>
              </w:r>
            </w:del>
            <w:del w:id="155" w:author="Greenwood Nick (R0A) Manchester University NHS FT" w:date="2023-08-14T21:28:00Z">
              <w:r w:rsidDel="00A90D69">
                <w:rPr>
                  <w:color w:val="000000"/>
                </w:rPr>
                <w:delText>highways needs</w:delText>
              </w:r>
            </w:del>
            <w:ins w:id="156" w:author="Greenwood Nick (R0A) Manchester University NHS FT" w:date="2023-08-14T21:28:00Z">
              <w:r w:rsidR="00A90D69">
                <w:rPr>
                  <w:color w:val="000000"/>
                </w:rPr>
                <w:t>requirements</w:t>
              </w:r>
            </w:ins>
            <w:r>
              <w:rPr>
                <w:color w:val="000000"/>
              </w:rPr>
              <w:t xml:space="preserve"> </w:t>
            </w:r>
            <w:ins w:id="157" w:author="Ewan Campbell" w:date="2023-08-13T07:55:00Z">
              <w:r w:rsidR="00F03374">
                <w:rPr>
                  <w:color w:val="000000"/>
                </w:rPr>
                <w:t>after completion of HS2</w:t>
              </w:r>
            </w:ins>
            <w:ins w:id="158" w:author="Greenwood Nick (R0A) Manchester University NHS FT" w:date="2023-08-14T21:28:00Z">
              <w:r w:rsidR="00A90D69">
                <w:rPr>
                  <w:color w:val="000000"/>
                </w:rPr>
                <w:t>,</w:t>
              </w:r>
            </w:ins>
            <w:ins w:id="159" w:author="Ewan Campbell" w:date="2023-08-13T07:55:00Z">
              <w:r w:rsidR="00F03374">
                <w:rPr>
                  <w:color w:val="000000"/>
                </w:rPr>
                <w:t xml:space="preserve"> </w:t>
              </w:r>
            </w:ins>
            <w:r>
              <w:rPr>
                <w:color w:val="000000"/>
              </w:rPr>
              <w:t>so there must be clarity as to where the responsibility lies for its future maintenance.</w:t>
            </w:r>
          </w:p>
          <w:p w14:paraId="42E75DAC" w14:textId="60FD3FBF" w:rsidR="00F00822" w:rsidRDefault="00002285">
            <w:pPr>
              <w:numPr>
                <w:ilvl w:val="0"/>
                <w:numId w:val="16"/>
              </w:numPr>
              <w:spacing w:before="100" w:beforeAutospacing="1" w:after="100" w:afterAutospacing="1"/>
              <w:jc w:val="both"/>
              <w:pPrChange w:id="160" w:author="Greenwood Nick (R0A) Manchester University NHS FT" w:date="2023-08-14T22:07:00Z">
                <w:pPr>
                  <w:numPr>
                    <w:numId w:val="16"/>
                  </w:numPr>
                  <w:tabs>
                    <w:tab w:val="num" w:pos="720"/>
                  </w:tabs>
                  <w:spacing w:before="100" w:beforeAutospacing="1" w:after="100" w:afterAutospacing="1"/>
                  <w:ind w:left="720" w:hanging="360"/>
                </w:pPr>
              </w:pPrChange>
            </w:pPr>
            <w:ins w:id="161" w:author="Greenwood Nick (R0A) Manchester University NHS FT" w:date="2023-08-14T22:07:00Z">
              <w:r>
                <w:rPr>
                  <w:color w:val="000000"/>
                </w:rPr>
                <w:t>The proposed works will have a major effect on the junction of Pickmere Lane (B5391) and Chester Road (A556) which are both in very close proximity to the intended works at Junction 19 and will inevitably and unreasonably cause significant inconvenience and delay to users of this route on their essential daily commutes to and from Pickmere and Wincham for the duration of the works.</w:t>
              </w:r>
            </w:ins>
          </w:p>
          <w:p w14:paraId="410155B1" w14:textId="772A1274" w:rsidR="00F00822" w:rsidRPr="00DD3417" w:rsidRDefault="00F00822">
            <w:pPr>
              <w:numPr>
                <w:ilvl w:val="0"/>
                <w:numId w:val="16"/>
              </w:numPr>
              <w:spacing w:before="100" w:beforeAutospacing="1" w:after="100" w:afterAutospacing="1"/>
              <w:jc w:val="both"/>
              <w:rPr>
                <w:ins w:id="162" w:author="Greenwood Nick (R0A) Manchester University NHS FT" w:date="2023-08-14T21:16:00Z"/>
                <w:rPrChange w:id="163" w:author="Greenwood Nick (R0A) Manchester University NHS FT" w:date="2023-08-14T21:16:00Z">
                  <w:rPr>
                    <w:ins w:id="164" w:author="Greenwood Nick (R0A) Manchester University NHS FT" w:date="2023-08-14T21:16:00Z"/>
                    <w:color w:val="000000"/>
                  </w:rPr>
                </w:rPrChange>
              </w:rPr>
              <w:pPrChange w:id="165" w:author="Greenwood Nick (R0A) Manchester University NHS FT" w:date="2023-08-14T21:19:00Z">
                <w:pPr>
                  <w:numPr>
                    <w:numId w:val="16"/>
                  </w:numPr>
                  <w:tabs>
                    <w:tab w:val="num" w:pos="720"/>
                  </w:tabs>
                  <w:spacing w:before="100" w:beforeAutospacing="1" w:after="100" w:afterAutospacing="1"/>
                  <w:ind w:left="720" w:hanging="360"/>
                </w:pPr>
              </w:pPrChange>
            </w:pPr>
            <w:r>
              <w:rPr>
                <w:color w:val="000000"/>
              </w:rPr>
              <w:t>Pickmere Lane</w:t>
            </w:r>
            <w:ins w:id="166" w:author="Greenwood Nick (R0A) Manchester University NHS FT" w:date="2023-08-14T21:30:00Z">
              <w:r w:rsidR="00A90D69">
                <w:rPr>
                  <w:color w:val="000000"/>
                </w:rPr>
                <w:t xml:space="preserve"> is a</w:t>
              </w:r>
            </w:ins>
            <w:del w:id="167" w:author="Greenwood Nick (R0A) Manchester University NHS FT" w:date="2023-08-14T21:30:00Z">
              <w:r w:rsidDel="00A90D69">
                <w:rPr>
                  <w:color w:val="000000"/>
                </w:rPr>
                <w:delText xml:space="preserve"> is a</w:delText>
              </w:r>
            </w:del>
            <w:r>
              <w:rPr>
                <w:color w:val="000000"/>
              </w:rPr>
              <w:t xml:space="preserve"> narrow country lane with a weight limit of 7.5</w:t>
            </w:r>
            <w:ins w:id="168" w:author="Sarah Flannery" w:date="2023-08-13T14:03:00Z">
              <w:r w:rsidR="00697A57">
                <w:rPr>
                  <w:color w:val="000000"/>
                </w:rPr>
                <w:t xml:space="preserve"> </w:t>
              </w:r>
            </w:ins>
            <w:r>
              <w:rPr>
                <w:color w:val="000000"/>
              </w:rPr>
              <w:t xml:space="preserve">tonnes. </w:t>
            </w:r>
            <w:ins w:id="169" w:author="Greenwood Nick (R0A) Manchester University NHS FT" w:date="2023-08-14T21:29:00Z">
              <w:r w:rsidR="00A90D69">
                <w:rPr>
                  <w:color w:val="000000"/>
                </w:rPr>
                <w:t xml:space="preserve">When there are delays on the A556 or M6 motorway it </w:t>
              </w:r>
            </w:ins>
            <w:ins w:id="170" w:author="Greenwood Nick (R0A) Manchester University NHS FT" w:date="2023-08-14T21:30:00Z">
              <w:r w:rsidR="00A90D69">
                <w:rPr>
                  <w:color w:val="000000"/>
                </w:rPr>
                <w:t>is often used as an alternat</w:t>
              </w:r>
            </w:ins>
            <w:ins w:id="171" w:author="Greenwood Nick (R0A) Manchester University NHS FT" w:date="2023-08-14T22:09:00Z">
              <w:r w:rsidR="00002285">
                <w:rPr>
                  <w:color w:val="000000"/>
                </w:rPr>
                <w:t>ive</w:t>
              </w:r>
            </w:ins>
            <w:ins w:id="172" w:author="Greenwood Nick (R0A) Manchester University NHS FT" w:date="2023-08-14T21:30:00Z">
              <w:r w:rsidR="00A90D69">
                <w:rPr>
                  <w:color w:val="000000"/>
                </w:rPr>
                <w:t xml:space="preserve"> “rat run” route by traffic</w:t>
              </w:r>
              <w:r w:rsidR="001B4F1E">
                <w:rPr>
                  <w:color w:val="000000"/>
                </w:rPr>
                <w:t xml:space="preserve">. </w:t>
              </w:r>
            </w:ins>
            <w:r>
              <w:rPr>
                <w:color w:val="000000"/>
              </w:rPr>
              <w:t xml:space="preserve">It is </w:t>
            </w:r>
            <w:del w:id="173" w:author="Greenwood Nick (R0A) Manchester University NHS FT" w:date="2023-08-14T21:30:00Z">
              <w:r w:rsidDel="001B4F1E">
                <w:rPr>
                  <w:color w:val="000000"/>
                </w:rPr>
                <w:delText xml:space="preserve">already </w:delText>
              </w:r>
            </w:del>
            <w:ins w:id="174" w:author="Greenwood Nick (R0A) Manchester University NHS FT" w:date="2023-08-14T21:30:00Z">
              <w:r w:rsidR="001B4F1E">
                <w:rPr>
                  <w:color w:val="000000"/>
                </w:rPr>
                <w:t xml:space="preserve">also </w:t>
              </w:r>
            </w:ins>
            <w:r>
              <w:rPr>
                <w:color w:val="000000"/>
              </w:rPr>
              <w:t xml:space="preserve">sometimes </w:t>
            </w:r>
            <w:del w:id="175" w:author="Ewan Campbell" w:date="2023-08-13T07:56:00Z">
              <w:r w:rsidDel="00A54B7E">
                <w:rPr>
                  <w:color w:val="000000"/>
                </w:rPr>
                <w:delText xml:space="preserve">recklessly </w:delText>
              </w:r>
            </w:del>
            <w:ins w:id="176" w:author="Ewan Campbell" w:date="2023-08-13T07:56:00Z">
              <w:r w:rsidR="00A54B7E">
                <w:rPr>
                  <w:color w:val="000000"/>
                </w:rPr>
                <w:t xml:space="preserve">inappropriately </w:t>
              </w:r>
            </w:ins>
            <w:r>
              <w:rPr>
                <w:color w:val="000000"/>
              </w:rPr>
              <w:t xml:space="preserve">used by HGV traffic as an alternative route from </w:t>
            </w:r>
            <w:ins w:id="177" w:author="Ewan Campbell" w:date="2023-08-13T07:57:00Z">
              <w:r w:rsidR="004402CA">
                <w:rPr>
                  <w:color w:val="000000"/>
                </w:rPr>
                <w:t xml:space="preserve">the </w:t>
              </w:r>
            </w:ins>
            <w:r>
              <w:rPr>
                <w:color w:val="000000"/>
              </w:rPr>
              <w:t xml:space="preserve">industrial areas in Wincham and Northwich to the A556 and M6 motorway; particularly when there are delays on the A556. We are very concerned that the proposed ‘improvements’ to J19 will make HGV access to Pickmere Lane easier for all HGV traffic. This will make it an even more attractive alternate route for </w:t>
            </w:r>
            <w:del w:id="178" w:author="Greenwood Nick (R0A) Manchester University NHS FT" w:date="2023-08-14T21:31:00Z">
              <w:r w:rsidDel="001B4F1E">
                <w:rPr>
                  <w:color w:val="000000"/>
                </w:rPr>
                <w:delText xml:space="preserve">these </w:delText>
              </w:r>
            </w:del>
            <w:ins w:id="179" w:author="Greenwood Nick (R0A) Manchester University NHS FT" w:date="2023-08-14T21:31:00Z">
              <w:r w:rsidR="001B4F1E">
                <w:rPr>
                  <w:color w:val="000000"/>
                </w:rPr>
                <w:t xml:space="preserve">all </w:t>
              </w:r>
            </w:ins>
            <w:r>
              <w:rPr>
                <w:color w:val="000000"/>
              </w:rPr>
              <w:t xml:space="preserve">vehicles with the concurrent HS2 works further down the A556 and A559. </w:t>
            </w:r>
          </w:p>
          <w:p w14:paraId="31863600" w14:textId="22712CD6" w:rsidR="00DD3417" w:rsidDel="00DD3417" w:rsidRDefault="00DD3417" w:rsidP="00F00822">
            <w:pPr>
              <w:spacing w:before="0"/>
              <w:rPr>
                <w:del w:id="180" w:author="Greenwood Nick (R0A) Manchester University NHS FT" w:date="2023-08-14T21:16:00Z"/>
                <w:color w:val="000000"/>
              </w:rPr>
            </w:pPr>
          </w:p>
          <w:p w14:paraId="16AEFC64" w14:textId="77777777" w:rsidR="00DD3417" w:rsidRDefault="00DD3417">
            <w:pPr>
              <w:spacing w:before="100" w:beforeAutospacing="1" w:after="100" w:afterAutospacing="1"/>
              <w:ind w:left="720"/>
              <w:rPr>
                <w:ins w:id="181" w:author="Greenwood Nick (R0A) Manchester University NHS FT" w:date="2023-08-14T21:17:00Z"/>
              </w:rPr>
              <w:pPrChange w:id="182" w:author="Greenwood Nick (R0A) Manchester University NHS FT" w:date="2023-08-14T21:17:00Z">
                <w:pPr>
                  <w:numPr>
                    <w:numId w:val="16"/>
                  </w:numPr>
                  <w:tabs>
                    <w:tab w:val="num" w:pos="720"/>
                  </w:tabs>
                  <w:spacing w:before="100" w:beforeAutospacing="1" w:after="100" w:afterAutospacing="1"/>
                  <w:ind w:left="720" w:hanging="360"/>
                </w:pPr>
              </w:pPrChange>
            </w:pPr>
          </w:p>
          <w:p w14:paraId="6B4148B5" w14:textId="77777777" w:rsidR="00F00822" w:rsidRDefault="00F00822">
            <w:pPr>
              <w:spacing w:before="0"/>
              <w:jc w:val="both"/>
              <w:pPrChange w:id="183" w:author="Greenwood Nick (R0A) Manchester University NHS FT" w:date="2023-08-14T21:19:00Z">
                <w:pPr>
                  <w:spacing w:before="0"/>
                </w:pPr>
              </w:pPrChange>
            </w:pPr>
            <w:r>
              <w:rPr>
                <w:b/>
                <w:bCs/>
              </w:rPr>
              <w:t>3.3. Work No. 1/73A - Modification of junction between A559 Manchester Road and the A559 Hall Lane</w:t>
            </w:r>
          </w:p>
          <w:p w14:paraId="428F26B0" w14:textId="77777777" w:rsidR="00F00822" w:rsidRDefault="00F00822">
            <w:pPr>
              <w:numPr>
                <w:ilvl w:val="0"/>
                <w:numId w:val="17"/>
              </w:numPr>
              <w:spacing w:before="100" w:beforeAutospacing="1" w:after="100" w:afterAutospacing="1"/>
              <w:jc w:val="both"/>
              <w:pPrChange w:id="184" w:author="Greenwood Nick (R0A) Manchester University NHS FT" w:date="2023-08-14T21:19:00Z">
                <w:pPr>
                  <w:numPr>
                    <w:numId w:val="17"/>
                  </w:numPr>
                  <w:tabs>
                    <w:tab w:val="num" w:pos="720"/>
                  </w:tabs>
                  <w:spacing w:before="100" w:beforeAutospacing="1" w:after="100" w:afterAutospacing="1"/>
                  <w:ind w:left="720" w:hanging="360"/>
                </w:pPr>
              </w:pPrChange>
            </w:pPr>
            <w:r>
              <w:t>This junction is on the main route from Pickmere to Northwich, the nearest town.</w:t>
            </w:r>
          </w:p>
          <w:p w14:paraId="08CC0D2D" w14:textId="7971AB33" w:rsidR="00F00822" w:rsidRDefault="00F00822">
            <w:pPr>
              <w:numPr>
                <w:ilvl w:val="0"/>
                <w:numId w:val="17"/>
              </w:numPr>
              <w:spacing w:before="100" w:beforeAutospacing="1" w:after="100" w:afterAutospacing="1"/>
              <w:jc w:val="both"/>
              <w:pPrChange w:id="185" w:author="Greenwood Nick (R0A) Manchester University NHS FT" w:date="2023-08-14T21:20:00Z">
                <w:pPr>
                  <w:numPr>
                    <w:numId w:val="17"/>
                  </w:numPr>
                  <w:tabs>
                    <w:tab w:val="num" w:pos="720"/>
                  </w:tabs>
                  <w:spacing w:before="100" w:beforeAutospacing="1" w:after="100" w:afterAutospacing="1"/>
                  <w:ind w:left="720" w:hanging="360"/>
                </w:pPr>
              </w:pPrChange>
            </w:pPr>
            <w:r>
              <w:t>During the construction phase of HS2, travel to the other nearby towns, primarily Knutsford, Altrincham and Warrington will be more difficult thus access to Northwich will become even more important</w:t>
            </w:r>
            <w:ins w:id="186" w:author="Greenwood Nick (R0A) Manchester University NHS FT" w:date="2023-08-14T21:33:00Z">
              <w:r w:rsidR="001B4F1E">
                <w:t xml:space="preserve"> for local people</w:t>
              </w:r>
            </w:ins>
            <w:r>
              <w:t>.</w:t>
            </w:r>
          </w:p>
          <w:p w14:paraId="75EAE662" w14:textId="0EBB99C6" w:rsidR="00DD3417" w:rsidRPr="00DD3417" w:rsidDel="00DD3417" w:rsidRDefault="00F00822">
            <w:pPr>
              <w:numPr>
                <w:ilvl w:val="0"/>
                <w:numId w:val="17"/>
              </w:numPr>
              <w:spacing w:before="100" w:beforeAutospacing="1" w:after="100" w:afterAutospacing="1"/>
              <w:jc w:val="both"/>
              <w:rPr>
                <w:del w:id="187" w:author="Greenwood Nick (R0A) Manchester University NHS FT" w:date="2023-08-14T21:14:00Z"/>
              </w:rPr>
              <w:pPrChange w:id="188" w:author="Greenwood Nick (R0A) Manchester University NHS FT" w:date="2023-08-14T21:20:00Z">
                <w:pPr>
                  <w:numPr>
                    <w:numId w:val="17"/>
                  </w:numPr>
                  <w:tabs>
                    <w:tab w:val="num" w:pos="720"/>
                  </w:tabs>
                  <w:spacing w:before="100" w:beforeAutospacing="1" w:after="100" w:afterAutospacing="1"/>
                  <w:ind w:left="720" w:hanging="360"/>
                </w:pPr>
              </w:pPrChange>
            </w:pPr>
            <w:r>
              <w:t xml:space="preserve">A prolonged period of roadworks at this junction, particularly if concurrent with </w:t>
            </w:r>
            <w:r w:rsidRPr="00DD3417">
              <w:t xml:space="preserve">disruption to roads to the east of Pickmere, </w:t>
            </w:r>
            <w:ins w:id="189" w:author="Greenwood Nick (R0A) Manchester University NHS FT" w:date="2023-08-14T21:13:00Z">
              <w:r w:rsidR="00DD3417">
                <w:t xml:space="preserve">would result in being </w:t>
              </w:r>
            </w:ins>
            <w:ins w:id="190" w:author="Greenwood Nick (R0A) Manchester University NHS FT" w:date="2023-08-14T21:14:00Z">
              <w:r w:rsidR="00DD3417" w:rsidRPr="00DD3417">
                <w:t xml:space="preserve">almost </w:t>
              </w:r>
              <w:proofErr w:type="gramStart"/>
              <w:r w:rsidR="00DD3417" w:rsidRPr="00DD3417">
                <w:t>completely surrounded</w:t>
              </w:r>
              <w:proofErr w:type="gramEnd"/>
              <w:r w:rsidR="00DD3417" w:rsidRPr="00DD3417">
                <w:t xml:space="preserve"> by roadworks causing delays in every direction</w:t>
              </w:r>
              <w:r w:rsidR="00DD3417">
                <w:t xml:space="preserve">. This </w:t>
              </w:r>
            </w:ins>
            <w:r w:rsidRPr="00DD3417">
              <w:t>will cause significant detriment to the lives</w:t>
            </w:r>
            <w:ins w:id="191" w:author="Sarah Flannery" w:date="2023-08-13T14:28:00Z">
              <w:r w:rsidR="00993E75" w:rsidRPr="00DD3417">
                <w:t>, mental health</w:t>
              </w:r>
            </w:ins>
            <w:ins w:id="192" w:author="Greenwood Nick (R0A) Manchester University NHS FT" w:date="2023-08-14T22:09:00Z">
              <w:r w:rsidR="00002285">
                <w:t>,</w:t>
              </w:r>
            </w:ins>
            <w:ins w:id="193" w:author="Sarah Flannery" w:date="2023-08-13T14:28:00Z">
              <w:r w:rsidR="00993E75" w:rsidRPr="00DD3417">
                <w:t xml:space="preserve"> and wellbeing</w:t>
              </w:r>
            </w:ins>
            <w:r w:rsidRPr="00DD3417">
              <w:t xml:space="preserve"> of our residents. </w:t>
            </w:r>
            <w:del w:id="194" w:author="Greenwood Nick (R0A) Manchester University NHS FT" w:date="2023-08-14T21:14:00Z">
              <w:r w:rsidRPr="00DD3417" w:rsidDel="00DD3417">
                <w:delText>We would be almost</w:delText>
              </w:r>
            </w:del>
            <w:ins w:id="195" w:author="Ewan Campbell" w:date="2023-08-13T07:58:00Z">
              <w:del w:id="196" w:author="Greenwood Nick (R0A) Manchester University NHS FT" w:date="2023-08-14T21:14:00Z">
                <w:r w:rsidR="004678F5" w:rsidRPr="00DD3417" w:rsidDel="00DD3417">
                  <w:delText xml:space="preserve"> completely</w:delText>
                </w:r>
              </w:del>
            </w:ins>
            <w:del w:id="197" w:author="Greenwood Nick (R0A) Manchester University NHS FT" w:date="2023-08-14T21:14:00Z">
              <w:r w:rsidRPr="00DD3417" w:rsidDel="00DD3417">
                <w:delText xml:space="preserve"> surrounded by such </w:delText>
              </w:r>
            </w:del>
            <w:ins w:id="198" w:author="Ewan Campbell" w:date="2023-08-13T07:59:00Z">
              <w:del w:id="199" w:author="Greenwood Nick (R0A) Manchester University NHS FT" w:date="2023-08-14T21:14:00Z">
                <w:r w:rsidR="001B6FFF" w:rsidRPr="00DD3417" w:rsidDel="00DD3417">
                  <w:delText xml:space="preserve">roadworks </w:delText>
                </w:r>
                <w:r w:rsidR="00CB45B4" w:rsidRPr="00DD3417" w:rsidDel="00DD3417">
                  <w:delText xml:space="preserve">causing </w:delText>
                </w:r>
              </w:del>
            </w:ins>
            <w:del w:id="200" w:author="Greenwood Nick (R0A) Manchester University NHS FT" w:date="2023-08-14T21:14:00Z">
              <w:r w:rsidRPr="00DD3417" w:rsidDel="00DD3417">
                <w:delText>delays</w:delText>
              </w:r>
            </w:del>
            <w:ins w:id="201" w:author="Ewan Campbell" w:date="2023-08-13T07:59:00Z">
              <w:del w:id="202" w:author="Greenwood Nick (R0A) Manchester University NHS FT" w:date="2023-08-14T21:14:00Z">
                <w:r w:rsidR="00CB45B4" w:rsidRPr="00DD3417" w:rsidDel="00DD3417">
                  <w:delText xml:space="preserve"> in every direction</w:delText>
                </w:r>
              </w:del>
            </w:ins>
            <w:del w:id="203" w:author="Greenwood Nick (R0A) Manchester University NHS FT" w:date="2023-08-14T21:14:00Z">
              <w:r w:rsidRPr="00DD3417" w:rsidDel="00DD3417">
                <w:delText>.</w:delText>
              </w:r>
            </w:del>
          </w:p>
          <w:p w14:paraId="7FD1163A" w14:textId="77777777" w:rsidR="00505C48" w:rsidRPr="00DD3417" w:rsidRDefault="00505C48">
            <w:pPr>
              <w:numPr>
                <w:ilvl w:val="0"/>
                <w:numId w:val="17"/>
              </w:numPr>
              <w:spacing w:before="100" w:beforeAutospacing="1" w:after="100" w:afterAutospacing="1"/>
              <w:jc w:val="both"/>
              <w:rPr>
                <w:b/>
                <w:bCs/>
              </w:rPr>
              <w:pPrChange w:id="204" w:author="Greenwood Nick (R0A) Manchester University NHS FT" w:date="2023-08-14T21:20:00Z">
                <w:pPr>
                  <w:spacing w:before="0"/>
                </w:pPr>
              </w:pPrChange>
            </w:pPr>
          </w:p>
          <w:p w14:paraId="140B5B40" w14:textId="07D48A7A" w:rsidR="00F00822" w:rsidRDefault="00F00822">
            <w:pPr>
              <w:spacing w:before="0"/>
              <w:jc w:val="both"/>
              <w:pPrChange w:id="205" w:author="Greenwood Nick (R0A) Manchester University NHS FT" w:date="2023-08-14T21:20:00Z">
                <w:pPr>
                  <w:spacing w:before="0"/>
                </w:pPr>
              </w:pPrChange>
            </w:pPr>
            <w:r>
              <w:rPr>
                <w:b/>
                <w:bCs/>
              </w:rPr>
              <w:t>3.4. AP2-003-001 - Modification of junction between A556 Chester Road and A5033 Northwich Road</w:t>
            </w:r>
          </w:p>
          <w:p w14:paraId="12B86917" w14:textId="7614616A" w:rsidR="00F00822" w:rsidRDefault="00F00822">
            <w:pPr>
              <w:numPr>
                <w:ilvl w:val="0"/>
                <w:numId w:val="18"/>
              </w:numPr>
              <w:spacing w:before="100" w:beforeAutospacing="1" w:after="100" w:afterAutospacing="1"/>
              <w:jc w:val="both"/>
              <w:pPrChange w:id="206" w:author="Greenwood Nick (R0A) Manchester University NHS FT" w:date="2023-08-14T21:20:00Z">
                <w:pPr>
                  <w:numPr>
                    <w:numId w:val="18"/>
                  </w:numPr>
                  <w:tabs>
                    <w:tab w:val="num" w:pos="720"/>
                  </w:tabs>
                  <w:spacing w:before="100" w:beforeAutospacing="1" w:after="100" w:afterAutospacing="1"/>
                  <w:ind w:left="720" w:hanging="360"/>
                </w:pPr>
              </w:pPrChange>
            </w:pPr>
            <w:r>
              <w:t>This junction is the main route between Pickmere and Knutsford. Works here will be a further source of delays for residents</w:t>
            </w:r>
            <w:ins w:id="207" w:author="Sarah Flannery" w:date="2023-08-13T14:27:00Z">
              <w:r w:rsidR="00993E75">
                <w:t>’</w:t>
              </w:r>
            </w:ins>
            <w:r>
              <w:t xml:space="preserve"> journeys to Knutsford and east Cheshire.</w:t>
            </w:r>
          </w:p>
          <w:p w14:paraId="47A44BBB" w14:textId="77777777" w:rsidR="00F00822" w:rsidRDefault="00F00822">
            <w:pPr>
              <w:numPr>
                <w:ilvl w:val="0"/>
                <w:numId w:val="18"/>
              </w:numPr>
              <w:spacing w:before="100" w:beforeAutospacing="1" w:after="100" w:afterAutospacing="1"/>
              <w:jc w:val="both"/>
              <w:pPrChange w:id="208" w:author="Greenwood Nick (R0A) Manchester University NHS FT" w:date="2023-08-14T21:20:00Z">
                <w:pPr>
                  <w:numPr>
                    <w:numId w:val="18"/>
                  </w:numPr>
                  <w:tabs>
                    <w:tab w:val="num" w:pos="720"/>
                  </w:tabs>
                  <w:spacing w:before="100" w:beforeAutospacing="1" w:after="100" w:afterAutospacing="1"/>
                  <w:ind w:left="720" w:hanging="360"/>
                </w:pPr>
              </w:pPrChange>
            </w:pPr>
            <w:r>
              <w:t>It also sits on the A556 between Northwich and the M6 motorway. Delays caused by these works will be a further incentive for vehicles to try the alternative route provided by Pickmere Lane.</w:t>
            </w:r>
          </w:p>
          <w:p w14:paraId="169F59D7" w14:textId="77777777" w:rsidR="00983F25" w:rsidRDefault="00983F25">
            <w:pPr>
              <w:autoSpaceDE w:val="0"/>
              <w:autoSpaceDN w:val="0"/>
              <w:rPr>
                <w:rFonts w:ascii="Arial" w:hAnsi="Arial" w:cs="Arial"/>
                <w:iCs/>
                <w:lang w:eastAsia="en-GB"/>
              </w:rPr>
            </w:pPr>
          </w:p>
          <w:p w14:paraId="7A46509D" w14:textId="77777777" w:rsidR="00983F25" w:rsidDel="00993E75" w:rsidRDefault="00983F25">
            <w:pPr>
              <w:autoSpaceDE w:val="0"/>
              <w:autoSpaceDN w:val="0"/>
              <w:rPr>
                <w:del w:id="209" w:author="Sarah Flannery" w:date="2023-08-13T14:28:00Z"/>
                <w:rFonts w:ascii="Arial" w:hAnsi="Arial" w:cs="Arial"/>
                <w:iCs/>
                <w:lang w:eastAsia="en-GB"/>
              </w:rPr>
            </w:pPr>
          </w:p>
          <w:p w14:paraId="768F8A1F" w14:textId="77777777" w:rsidR="00983F25" w:rsidDel="00993E75" w:rsidRDefault="00983F25">
            <w:pPr>
              <w:autoSpaceDE w:val="0"/>
              <w:autoSpaceDN w:val="0"/>
              <w:rPr>
                <w:del w:id="210" w:author="Sarah Flannery" w:date="2023-08-13T14:28:00Z"/>
                <w:rFonts w:ascii="Arial" w:hAnsi="Arial" w:cs="Arial"/>
                <w:iCs/>
                <w:lang w:eastAsia="en-GB"/>
              </w:rPr>
            </w:pPr>
          </w:p>
          <w:p w14:paraId="7BB2C776" w14:textId="77777777" w:rsidR="00983F25" w:rsidDel="00993E75" w:rsidRDefault="00983F25">
            <w:pPr>
              <w:autoSpaceDE w:val="0"/>
              <w:autoSpaceDN w:val="0"/>
              <w:rPr>
                <w:del w:id="211" w:author="Sarah Flannery" w:date="2023-08-13T14:28:00Z"/>
                <w:rFonts w:ascii="Arial" w:hAnsi="Arial" w:cs="Arial"/>
                <w:iCs/>
                <w:lang w:eastAsia="en-GB"/>
              </w:rPr>
            </w:pPr>
          </w:p>
          <w:p w14:paraId="149AF1FB" w14:textId="77777777" w:rsidR="00983F25" w:rsidDel="00993E75" w:rsidRDefault="00983F25">
            <w:pPr>
              <w:autoSpaceDE w:val="0"/>
              <w:autoSpaceDN w:val="0"/>
              <w:rPr>
                <w:del w:id="212" w:author="Sarah Flannery" w:date="2023-08-13T14:28:00Z"/>
                <w:rFonts w:ascii="Arial" w:hAnsi="Arial" w:cs="Arial"/>
                <w:iCs/>
                <w:lang w:eastAsia="en-GB"/>
              </w:rPr>
            </w:pPr>
          </w:p>
          <w:p w14:paraId="1741E441" w14:textId="77777777" w:rsidR="00983F25" w:rsidDel="00993E75" w:rsidRDefault="00983F25">
            <w:pPr>
              <w:autoSpaceDE w:val="0"/>
              <w:autoSpaceDN w:val="0"/>
              <w:rPr>
                <w:del w:id="213" w:author="Sarah Flannery" w:date="2023-08-13T14:28:00Z"/>
                <w:rFonts w:ascii="Arial" w:hAnsi="Arial" w:cs="Arial"/>
                <w:iCs/>
                <w:lang w:eastAsia="en-GB"/>
              </w:rPr>
            </w:pPr>
          </w:p>
          <w:p w14:paraId="55DE62AF" w14:textId="77777777" w:rsidR="00983F25" w:rsidDel="00993E75" w:rsidRDefault="00983F25">
            <w:pPr>
              <w:autoSpaceDE w:val="0"/>
              <w:autoSpaceDN w:val="0"/>
              <w:rPr>
                <w:del w:id="214" w:author="Sarah Flannery" w:date="2023-08-13T14:28:00Z"/>
                <w:rFonts w:ascii="Arial" w:hAnsi="Arial" w:cs="Arial"/>
                <w:iCs/>
                <w:lang w:eastAsia="en-GB"/>
              </w:rPr>
            </w:pPr>
          </w:p>
          <w:p w14:paraId="4F7CC1F1" w14:textId="77777777" w:rsidR="00983F25" w:rsidDel="00993E75" w:rsidRDefault="00983F25">
            <w:pPr>
              <w:autoSpaceDE w:val="0"/>
              <w:autoSpaceDN w:val="0"/>
              <w:rPr>
                <w:del w:id="215" w:author="Sarah Flannery" w:date="2023-08-13T14:28:00Z"/>
                <w:rFonts w:ascii="Arial" w:hAnsi="Arial" w:cs="Arial"/>
                <w:iCs/>
                <w:lang w:eastAsia="en-GB"/>
              </w:rPr>
            </w:pPr>
          </w:p>
          <w:p w14:paraId="002929C0" w14:textId="77777777" w:rsidR="00983F25" w:rsidDel="00993E75" w:rsidRDefault="00983F25">
            <w:pPr>
              <w:autoSpaceDE w:val="0"/>
              <w:autoSpaceDN w:val="0"/>
              <w:rPr>
                <w:del w:id="216" w:author="Sarah Flannery" w:date="2023-08-13T14:28:00Z"/>
                <w:rFonts w:ascii="Arial" w:hAnsi="Arial" w:cs="Arial"/>
                <w:iCs/>
                <w:lang w:eastAsia="en-GB"/>
              </w:rPr>
            </w:pPr>
          </w:p>
          <w:p w14:paraId="46334D24" w14:textId="77777777" w:rsidR="00983F25" w:rsidDel="00993E75" w:rsidRDefault="00983F25">
            <w:pPr>
              <w:autoSpaceDE w:val="0"/>
              <w:autoSpaceDN w:val="0"/>
              <w:rPr>
                <w:del w:id="217" w:author="Sarah Flannery" w:date="2023-08-13T14:28:00Z"/>
                <w:rFonts w:ascii="Arial" w:hAnsi="Arial" w:cs="Arial"/>
                <w:iCs/>
                <w:lang w:eastAsia="en-GB"/>
              </w:rPr>
            </w:pPr>
          </w:p>
          <w:p w14:paraId="3923463B" w14:textId="77777777" w:rsidR="00983F25" w:rsidRDefault="00983F25">
            <w:pPr>
              <w:autoSpaceDE w:val="0"/>
              <w:autoSpaceDN w:val="0"/>
              <w:rPr>
                <w:rFonts w:ascii="Arial" w:hAnsi="Arial" w:cs="Arial"/>
                <w:iCs/>
                <w:lang w:eastAsia="en-GB"/>
              </w:rPr>
            </w:pPr>
          </w:p>
          <w:p w14:paraId="194A19BB" w14:textId="77777777" w:rsidR="00983F25" w:rsidRDefault="00983F25">
            <w:pPr>
              <w:autoSpaceDE w:val="0"/>
              <w:autoSpaceDN w:val="0"/>
              <w:rPr>
                <w:rFonts w:ascii="Arial" w:hAnsi="Arial" w:cs="Arial"/>
                <w:iCs/>
                <w:lang w:eastAsia="en-GB"/>
              </w:rPr>
            </w:pPr>
          </w:p>
          <w:p w14:paraId="4AC9DBAC" w14:textId="77777777" w:rsidR="00983F25" w:rsidRDefault="00983F25">
            <w:pPr>
              <w:autoSpaceDE w:val="0"/>
              <w:autoSpaceDN w:val="0"/>
              <w:rPr>
                <w:rFonts w:ascii="Arial" w:hAnsi="Arial" w:cs="Arial"/>
                <w:iCs/>
                <w:lang w:eastAsia="en-GB"/>
              </w:rPr>
            </w:pPr>
          </w:p>
          <w:p w14:paraId="3CFD2CED" w14:textId="77777777" w:rsidR="00983F25" w:rsidRDefault="00983F25">
            <w:pPr>
              <w:autoSpaceDE w:val="0"/>
              <w:autoSpaceDN w:val="0"/>
              <w:rPr>
                <w:rFonts w:ascii="Arial" w:hAnsi="Arial" w:cs="Arial"/>
                <w:iCs/>
                <w:lang w:eastAsia="en-GB"/>
              </w:rPr>
            </w:pPr>
          </w:p>
          <w:p w14:paraId="57B158F6" w14:textId="77777777" w:rsidR="00983F25" w:rsidRDefault="00983F25">
            <w:pPr>
              <w:autoSpaceDE w:val="0"/>
              <w:autoSpaceDN w:val="0"/>
              <w:rPr>
                <w:rFonts w:ascii="Arial" w:hAnsi="Arial" w:cs="Arial"/>
                <w:iCs/>
                <w:lang w:eastAsia="en-GB"/>
              </w:rPr>
            </w:pPr>
          </w:p>
          <w:p w14:paraId="49AEBF8A" w14:textId="77777777" w:rsidR="00983F25" w:rsidRDefault="00983F25">
            <w:pPr>
              <w:autoSpaceDE w:val="0"/>
              <w:autoSpaceDN w:val="0"/>
              <w:rPr>
                <w:rFonts w:ascii="Arial" w:hAnsi="Arial" w:cs="Arial"/>
                <w:iCs/>
                <w:lang w:eastAsia="en-GB"/>
              </w:rPr>
            </w:pPr>
          </w:p>
          <w:p w14:paraId="4FF6F9BB" w14:textId="77777777" w:rsidR="00983F25" w:rsidRDefault="00983F25">
            <w:pPr>
              <w:autoSpaceDE w:val="0"/>
              <w:autoSpaceDN w:val="0"/>
              <w:rPr>
                <w:rFonts w:ascii="Arial" w:hAnsi="Arial" w:cs="Arial"/>
                <w:iCs/>
                <w:lang w:eastAsia="en-GB"/>
              </w:rPr>
            </w:pPr>
          </w:p>
          <w:p w14:paraId="50D76AA7" w14:textId="77777777" w:rsidR="00983F25" w:rsidRDefault="00983F25">
            <w:pPr>
              <w:autoSpaceDE w:val="0"/>
              <w:autoSpaceDN w:val="0"/>
              <w:rPr>
                <w:rFonts w:ascii="Arial" w:hAnsi="Arial" w:cs="Arial"/>
                <w:iCs/>
                <w:lang w:eastAsia="en-GB"/>
              </w:rPr>
            </w:pPr>
          </w:p>
          <w:p w14:paraId="73235BD6" w14:textId="77777777" w:rsidR="00983F25" w:rsidRDefault="00983F25">
            <w:pPr>
              <w:autoSpaceDE w:val="0"/>
              <w:autoSpaceDN w:val="0"/>
              <w:rPr>
                <w:rFonts w:ascii="Arial" w:hAnsi="Arial" w:cs="Arial"/>
                <w:iCs/>
                <w:lang w:eastAsia="en-GB"/>
              </w:rPr>
            </w:pPr>
          </w:p>
          <w:p w14:paraId="2E871269" w14:textId="77777777" w:rsidR="00983F25" w:rsidRDefault="00983F25">
            <w:pPr>
              <w:autoSpaceDE w:val="0"/>
              <w:autoSpaceDN w:val="0"/>
              <w:rPr>
                <w:rFonts w:ascii="Arial" w:hAnsi="Arial" w:cs="Arial"/>
                <w:iCs/>
                <w:lang w:eastAsia="en-GB"/>
              </w:rPr>
            </w:pPr>
          </w:p>
          <w:p w14:paraId="0EDA0EC1" w14:textId="77777777" w:rsidR="00983F25" w:rsidRDefault="00983F25">
            <w:pPr>
              <w:autoSpaceDE w:val="0"/>
              <w:autoSpaceDN w:val="0"/>
              <w:rPr>
                <w:rFonts w:ascii="Arial" w:hAnsi="Arial" w:cs="Arial"/>
                <w:iCs/>
                <w:lang w:eastAsia="en-GB"/>
              </w:rPr>
            </w:pPr>
          </w:p>
          <w:p w14:paraId="5E74B5F6" w14:textId="77777777" w:rsidR="00983F25" w:rsidRDefault="00983F25">
            <w:pPr>
              <w:autoSpaceDE w:val="0"/>
              <w:autoSpaceDN w:val="0"/>
              <w:rPr>
                <w:rFonts w:ascii="Arial" w:hAnsi="Arial" w:cs="Arial"/>
                <w:iCs/>
                <w:lang w:eastAsia="en-GB"/>
              </w:rPr>
            </w:pPr>
          </w:p>
          <w:p w14:paraId="3E7592E2" w14:textId="77777777" w:rsidR="00983F25" w:rsidRPr="00C6217B" w:rsidRDefault="00983F25">
            <w:pPr>
              <w:autoSpaceDE w:val="0"/>
              <w:autoSpaceDN w:val="0"/>
              <w:rPr>
                <w:rFonts w:ascii="Arial" w:hAnsi="Arial" w:cs="Arial"/>
                <w:iCs/>
                <w:lang w:eastAsia="en-GB"/>
              </w:rPr>
            </w:pPr>
          </w:p>
        </w:tc>
      </w:tr>
    </w:tbl>
    <w:p w14:paraId="2C455091" w14:textId="77777777" w:rsidR="00983F25" w:rsidRDefault="00100142">
      <w:pPr>
        <w:spacing w:before="0" w:after="160" w:line="259" w:lineRule="auto"/>
        <w:rPr>
          <w:rFonts w:ascii="Arial" w:hAnsi="Arial" w:cs="Arial"/>
          <w:b/>
          <w:sz w:val="32"/>
          <w:szCs w:val="32"/>
          <w:lang w:eastAsia="en-GB"/>
        </w:rPr>
      </w:pPr>
      <w:r>
        <w:rPr>
          <w:rFonts w:ascii="Arial" w:hAnsi="Arial" w:cs="Arial"/>
          <w:b/>
          <w:sz w:val="32"/>
          <w:szCs w:val="32"/>
          <w:lang w:eastAsia="en-GB"/>
        </w:rPr>
        <w:lastRenderedPageBreak/>
        <w:br w:type="page"/>
      </w:r>
    </w:p>
    <w:p w14:paraId="7A3084D1" w14:textId="77777777" w:rsidR="00983F25" w:rsidRPr="00177ADB" w:rsidRDefault="00100142">
      <w:pPr>
        <w:pStyle w:val="ListParagraph"/>
        <w:numPr>
          <w:ilvl w:val="0"/>
          <w:numId w:val="7"/>
        </w:numPr>
        <w:spacing w:before="0" w:after="160" w:line="259" w:lineRule="auto"/>
        <w:rPr>
          <w:rFonts w:ascii="Arial" w:hAnsi="Arial" w:cs="Arial"/>
          <w:b/>
          <w:sz w:val="32"/>
          <w:szCs w:val="32"/>
          <w:lang w:eastAsia="en-GB"/>
        </w:rPr>
      </w:pPr>
      <w:r w:rsidRPr="00177ADB">
        <w:rPr>
          <w:rFonts w:ascii="Arial" w:hAnsi="Arial" w:cs="Arial"/>
          <w:b/>
          <w:sz w:val="32"/>
          <w:szCs w:val="32"/>
          <w:lang w:eastAsia="en-GB"/>
        </w:rPr>
        <w:lastRenderedPageBreak/>
        <w:t>What do you want to be done in response?</w:t>
      </w:r>
    </w:p>
    <w:p w14:paraId="32644455" w14:textId="0C7051BE" w:rsidR="00983F25" w:rsidRPr="00BF56A5" w:rsidRDefault="00100142">
      <w:pPr>
        <w:autoSpaceDE w:val="0"/>
        <w:autoSpaceDN w:val="0"/>
        <w:jc w:val="both"/>
        <w:rPr>
          <w:rFonts w:ascii="Arial" w:hAnsi="Arial" w:cs="Arial"/>
          <w:lang w:eastAsia="en-GB"/>
        </w:rPr>
      </w:pPr>
      <w:r w:rsidRPr="00BF56A5">
        <w:rPr>
          <w:rFonts w:ascii="Arial" w:hAnsi="Arial" w:cs="Arial"/>
          <w:lang w:eastAsia="en-GB"/>
        </w:rPr>
        <w:t>In the box below, tell us what you think should be done in response to your objections</w:t>
      </w:r>
      <w:r>
        <w:rPr>
          <w:rFonts w:ascii="Arial" w:hAnsi="Arial" w:cs="Arial"/>
          <w:lang w:eastAsia="en-GB"/>
        </w:rPr>
        <w:t xml:space="preserve"> to the </w:t>
      </w:r>
      <w:r w:rsidR="001756F0">
        <w:rPr>
          <w:rFonts w:ascii="Arial" w:hAnsi="Arial" w:cs="Arial"/>
          <w:lang w:eastAsia="en-GB"/>
        </w:rPr>
        <w:t>Second</w:t>
      </w:r>
      <w:r>
        <w:rPr>
          <w:rFonts w:ascii="Arial" w:hAnsi="Arial" w:cs="Arial"/>
          <w:lang w:eastAsia="en-GB"/>
        </w:rPr>
        <w:t xml:space="preserve"> Additional Provision to the Bill</w:t>
      </w:r>
      <w:r w:rsidRPr="00BF56A5">
        <w:rPr>
          <w:rFonts w:ascii="Arial" w:hAnsi="Arial" w:cs="Arial"/>
          <w:lang w:eastAsia="en-GB"/>
        </w:rPr>
        <w:t>. You do not have to complete this box if you do not want to.</w:t>
      </w:r>
    </w:p>
    <w:p w14:paraId="4B9E34D7" w14:textId="2B1C6835" w:rsidR="00983F25" w:rsidRPr="00BF56A5" w:rsidRDefault="00100142">
      <w:pPr>
        <w:autoSpaceDE w:val="0"/>
        <w:autoSpaceDN w:val="0"/>
        <w:jc w:val="both"/>
        <w:rPr>
          <w:rFonts w:ascii="Arial" w:hAnsi="Arial" w:cs="Arial"/>
          <w:lang w:eastAsia="en-GB"/>
        </w:rPr>
      </w:pPr>
      <w:r w:rsidRPr="002B7CB7">
        <w:rPr>
          <w:rFonts w:ascii="Arial" w:hAnsi="Arial" w:cs="Arial"/>
          <w:color w:val="000000"/>
          <w:lang w:eastAsia="en-GB"/>
        </w:rPr>
        <w:t xml:space="preserve">You can include this information in your response to section </w:t>
      </w:r>
      <w:r>
        <w:rPr>
          <w:rFonts w:ascii="Arial" w:hAnsi="Arial" w:cs="Arial"/>
          <w:color w:val="000000"/>
          <w:lang w:eastAsia="en-GB"/>
        </w:rPr>
        <w:t>3</w:t>
      </w:r>
      <w:r w:rsidRPr="002B7CB7">
        <w:rPr>
          <w:rFonts w:ascii="Arial" w:hAnsi="Arial" w:cs="Arial"/>
          <w:color w:val="000000"/>
          <w:lang w:eastAsia="en-GB"/>
        </w:rPr>
        <w:t xml:space="preserve"> ‘Objections to the</w:t>
      </w:r>
      <w:r w:rsidRPr="00A92A9F">
        <w:t xml:space="preserve"> </w:t>
      </w:r>
      <w:r w:rsidR="001756F0">
        <w:t>Second</w:t>
      </w:r>
      <w:r w:rsidRPr="00A92A9F">
        <w:rPr>
          <w:rFonts w:ascii="Arial" w:hAnsi="Arial" w:cs="Arial"/>
          <w:color w:val="000000"/>
          <w:lang w:eastAsia="en-GB"/>
        </w:rPr>
        <w:t xml:space="preserve"> Additional Provision to the</w:t>
      </w:r>
      <w:r w:rsidRPr="002B7CB7">
        <w:rPr>
          <w:rFonts w:ascii="Arial" w:hAnsi="Arial" w:cs="Arial"/>
          <w:color w:val="000000"/>
          <w:lang w:eastAsia="en-GB"/>
        </w:rPr>
        <w:t xml:space="preserve"> Bill’ if you prefer. Please number each paragraph.</w:t>
      </w:r>
      <w:r>
        <w:rPr>
          <w:rFonts w:ascii="Arial" w:hAnsi="Arial" w:cs="Arial"/>
          <w:color w:val="000000"/>
          <w:lang w:eastAsia="en-GB"/>
        </w:rPr>
        <w:t xml:space="preserve"> </w:t>
      </w:r>
    </w:p>
    <w:p w14:paraId="0F5DEC48" w14:textId="77777777" w:rsidR="00983F25" w:rsidRPr="00BF56A5" w:rsidRDefault="00983F25">
      <w:pPr>
        <w:autoSpaceDE w:val="0"/>
        <w:autoSpaceDN w:val="0"/>
        <w:rPr>
          <w:rFonts w:ascii="Arial"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B05C6" w14:paraId="022BD728" w14:textId="77777777">
        <w:tc>
          <w:tcPr>
            <w:tcW w:w="8812" w:type="dxa"/>
            <w:shd w:val="clear" w:color="auto" w:fill="auto"/>
          </w:tcPr>
          <w:p w14:paraId="213E4745" w14:textId="77777777" w:rsidR="00983F25" w:rsidRPr="005B306A" w:rsidRDefault="00983F25">
            <w:pPr>
              <w:autoSpaceDE w:val="0"/>
              <w:autoSpaceDN w:val="0"/>
              <w:rPr>
                <w:rFonts w:ascii="Arial" w:hAnsi="Arial" w:cs="Arial"/>
                <w:bCs/>
                <w:sz w:val="24"/>
                <w:szCs w:val="24"/>
                <w:lang w:eastAsia="en-GB"/>
              </w:rPr>
            </w:pPr>
          </w:p>
          <w:p w14:paraId="43FAF01E" w14:textId="382CC3FB" w:rsidR="00505C48" w:rsidRDefault="00505C48" w:rsidP="00505C48">
            <w:r>
              <w:rPr>
                <w:b/>
                <w:bCs/>
              </w:rPr>
              <w:t xml:space="preserve">4.1. Work No. 1/93A - </w:t>
            </w:r>
            <w:r>
              <w:rPr>
                <w:b/>
                <w:bCs/>
                <w:color w:val="000000"/>
              </w:rPr>
              <w:t>Modifications of Motorway M6 Junction 19</w:t>
            </w:r>
          </w:p>
          <w:p w14:paraId="2D241F0E" w14:textId="4EFC5FC9" w:rsidR="00505C48" w:rsidRDefault="00505C48">
            <w:pPr>
              <w:numPr>
                <w:ilvl w:val="0"/>
                <w:numId w:val="19"/>
              </w:numPr>
              <w:spacing w:before="100" w:beforeAutospacing="1" w:after="100" w:afterAutospacing="1"/>
              <w:jc w:val="both"/>
              <w:pPrChange w:id="218" w:author="Greenwood Nick (R0A) Manchester University NHS FT" w:date="2023-08-14T21:34:00Z">
                <w:pPr>
                  <w:numPr>
                    <w:numId w:val="19"/>
                  </w:numPr>
                  <w:tabs>
                    <w:tab w:val="num" w:pos="720"/>
                  </w:tabs>
                  <w:spacing w:before="100" w:beforeAutospacing="1" w:after="100" w:afterAutospacing="1"/>
                  <w:ind w:left="720" w:hanging="360"/>
                </w:pPr>
              </w:pPrChange>
            </w:pPr>
            <w:r>
              <w:t xml:space="preserve">Reconsider the changes to M6 Junction </w:t>
            </w:r>
            <w:ins w:id="219" w:author="Greenwood Nick (R0A) Manchester University NHS FT" w:date="2023-08-13T22:27:00Z">
              <w:r w:rsidR="00C37ED9">
                <w:t>19</w:t>
              </w:r>
            </w:ins>
            <w:del w:id="220" w:author="Greenwood Nick (R0A) Manchester University NHS FT" w:date="2023-08-13T22:27:00Z">
              <w:r w:rsidDel="00C37ED9">
                <w:delText>6</w:delText>
              </w:r>
            </w:del>
            <w:r>
              <w:t xml:space="preserve"> and look for alternatives to the high </w:t>
            </w:r>
            <w:del w:id="221" w:author="Greenwood Nick (R0A) Manchester University NHS FT" w:date="2023-08-14T21:35:00Z">
              <w:r w:rsidDel="001B4F1E">
                <w:delText xml:space="preserve">number </w:delText>
              </w:r>
            </w:del>
            <w:ins w:id="222" w:author="Greenwood Nick (R0A) Manchester University NHS FT" w:date="2023-08-14T21:35:00Z">
              <w:r w:rsidR="001B4F1E">
                <w:t xml:space="preserve">volume </w:t>
              </w:r>
            </w:ins>
            <w:r>
              <w:t>of HGV journeys required by the current construction plans.</w:t>
            </w:r>
          </w:p>
          <w:p w14:paraId="5DC83121" w14:textId="3FD0D429" w:rsidR="00505C48" w:rsidRPr="001B4F1E" w:rsidDel="001B4F1E" w:rsidRDefault="00505C48" w:rsidP="001B4F1E">
            <w:pPr>
              <w:numPr>
                <w:ilvl w:val="0"/>
                <w:numId w:val="19"/>
              </w:numPr>
              <w:spacing w:before="100" w:beforeAutospacing="1" w:after="100" w:afterAutospacing="1"/>
              <w:jc w:val="both"/>
              <w:rPr>
                <w:del w:id="223" w:author="Greenwood Nick (R0A) Manchester University NHS FT" w:date="2023-08-14T21:38:00Z"/>
                <w:rPrChange w:id="224" w:author="Greenwood Nick (R0A) Manchester University NHS FT" w:date="2023-08-14T21:38:00Z">
                  <w:rPr>
                    <w:del w:id="225" w:author="Greenwood Nick (R0A) Manchester University NHS FT" w:date="2023-08-14T21:38:00Z"/>
                    <w:color w:val="000000"/>
                  </w:rPr>
                </w:rPrChange>
              </w:rPr>
            </w:pPr>
            <w:del w:id="226" w:author="Sarah Flannery" w:date="2023-08-13T15:17:00Z">
              <w:r w:rsidDel="00680A21">
                <w:delText>If it is decided to go ahead with these changes</w:delText>
              </w:r>
            </w:del>
            <w:del w:id="227" w:author="Greenwood Nick (R0A) Manchester University NHS FT" w:date="2023-08-14T21:34:00Z">
              <w:r w:rsidDel="001B4F1E">
                <w:delText xml:space="preserve"> </w:delText>
              </w:r>
            </w:del>
            <w:ins w:id="228" w:author="Sarah Flannery" w:date="2023-08-13T15:17:00Z">
              <w:r w:rsidR="00680A21">
                <w:t xml:space="preserve">Alternatively, </w:t>
              </w:r>
            </w:ins>
            <w:r>
              <w:t>HS2 should provide</w:t>
            </w:r>
            <w:del w:id="229" w:author="Greenwood Nick (R0A) Manchester University NHS FT" w:date="2023-08-14T21:34:00Z">
              <w:r w:rsidDel="001B4F1E">
                <w:delText xml:space="preserve"> </w:delText>
              </w:r>
            </w:del>
            <w:del w:id="230" w:author="Sarah Flannery" w:date="2023-08-13T15:17:00Z">
              <w:r w:rsidDel="00680A21">
                <w:delText>a clear source of</w:delText>
              </w:r>
            </w:del>
            <w:r>
              <w:t xml:space="preserve"> </w:t>
            </w:r>
            <w:ins w:id="231" w:author="Sarah Flannery" w:date="2023-08-13T15:17:00Z">
              <w:r w:rsidR="00680A21">
                <w:t xml:space="preserve">clarity about the </w:t>
              </w:r>
            </w:ins>
            <w:r>
              <w:t>funding for the additional roadway and overbridge that does not negatively impact funding for the local road network</w:t>
            </w:r>
            <w:ins w:id="232" w:author="Sarah Flannery" w:date="2023-08-13T15:18:00Z">
              <w:r w:rsidR="00680A21">
                <w:t xml:space="preserve"> </w:t>
              </w:r>
              <w:r w:rsidR="00A03063">
                <w:t>–</w:t>
              </w:r>
              <w:r w:rsidR="00680A21">
                <w:t xml:space="preserve"> </w:t>
              </w:r>
              <w:r w:rsidR="00A03063">
                <w:t xml:space="preserve">phrases such as ‘payment towards the cost’ are </w:t>
              </w:r>
            </w:ins>
            <w:ins w:id="233" w:author="Sarah Flannery" w:date="2023-08-13T15:41:00Z">
              <w:r w:rsidR="00672B32">
                <w:t>too vague to be</w:t>
              </w:r>
            </w:ins>
            <w:ins w:id="234" w:author="Sarah Flannery" w:date="2023-08-13T15:18:00Z">
              <w:r w:rsidR="00A03063">
                <w:t xml:space="preserve"> sufficient.</w:t>
              </w:r>
            </w:ins>
          </w:p>
          <w:p w14:paraId="00FB461F" w14:textId="77777777" w:rsidR="001B4F1E" w:rsidRDefault="001B4F1E">
            <w:pPr>
              <w:numPr>
                <w:ilvl w:val="0"/>
                <w:numId w:val="19"/>
              </w:numPr>
              <w:spacing w:before="100" w:beforeAutospacing="1" w:after="100" w:afterAutospacing="1"/>
              <w:jc w:val="both"/>
              <w:rPr>
                <w:ins w:id="235" w:author="Greenwood Nick (R0A) Manchester University NHS FT" w:date="2023-08-14T21:38:00Z"/>
              </w:rPr>
              <w:pPrChange w:id="236" w:author="Greenwood Nick (R0A) Manchester University NHS FT" w:date="2023-08-14T21:34:00Z">
                <w:pPr>
                  <w:numPr>
                    <w:numId w:val="19"/>
                  </w:numPr>
                  <w:tabs>
                    <w:tab w:val="num" w:pos="720"/>
                  </w:tabs>
                  <w:spacing w:before="100" w:beforeAutospacing="1" w:after="100" w:afterAutospacing="1"/>
                  <w:ind w:left="720" w:hanging="360"/>
                </w:pPr>
              </w:pPrChange>
            </w:pPr>
          </w:p>
          <w:p w14:paraId="64119F0B" w14:textId="3846BBC5" w:rsidR="00505C48" w:rsidRPr="001B4F1E" w:rsidDel="001B4F1E" w:rsidRDefault="00505C48" w:rsidP="001B4F1E">
            <w:pPr>
              <w:numPr>
                <w:ilvl w:val="0"/>
                <w:numId w:val="19"/>
              </w:numPr>
              <w:spacing w:before="100" w:beforeAutospacing="1" w:after="100" w:afterAutospacing="1"/>
              <w:jc w:val="both"/>
              <w:rPr>
                <w:del w:id="237" w:author="Greenwood Nick (R0A) Manchester University NHS FT" w:date="2023-08-14T21:36:00Z"/>
                <w:rPrChange w:id="238" w:author="Greenwood Nick (R0A) Manchester University NHS FT" w:date="2023-08-14T21:38:00Z">
                  <w:rPr>
                    <w:del w:id="239" w:author="Greenwood Nick (R0A) Manchester University NHS FT" w:date="2023-08-14T21:36:00Z"/>
                    <w:color w:val="000000"/>
                  </w:rPr>
                </w:rPrChange>
              </w:rPr>
            </w:pPr>
            <w:r w:rsidRPr="001B4F1E">
              <w:rPr>
                <w:color w:val="000000"/>
              </w:rPr>
              <w:t xml:space="preserve">Access to Pickmere Lane from A556 near M6 Junction 19 - HS2 must </w:t>
            </w:r>
            <w:ins w:id="240" w:author="Sarah Flannery" w:date="2023-08-13T15:18:00Z">
              <w:r w:rsidR="00A03063" w:rsidRPr="001B4F1E">
                <w:rPr>
                  <w:color w:val="000000"/>
                </w:rPr>
                <w:t xml:space="preserve">identify </w:t>
              </w:r>
            </w:ins>
            <w:del w:id="241" w:author="Sarah Flannery" w:date="2023-08-13T15:19:00Z">
              <w:r w:rsidRPr="001B4F1E" w:rsidDel="00A03063">
                <w:rPr>
                  <w:color w:val="000000"/>
                </w:rPr>
                <w:delText>take</w:delText>
              </w:r>
            </w:del>
            <w:r w:rsidRPr="001B4F1E">
              <w:rPr>
                <w:color w:val="000000"/>
              </w:rPr>
              <w:t xml:space="preserve"> measures to restrict HGV traffic</w:t>
            </w:r>
            <w:ins w:id="242" w:author="Sarah Flannery" w:date="2023-08-13T15:44:00Z">
              <w:r w:rsidR="00672B32">
                <w:t xml:space="preserve"> and </w:t>
              </w:r>
              <w:r w:rsidR="00672B32" w:rsidRPr="001B4F1E">
                <w:rPr>
                  <w:color w:val="000000"/>
                </w:rPr>
                <w:t xml:space="preserve">access </w:t>
              </w:r>
            </w:ins>
            <w:ins w:id="243" w:author="Sarah Flannery" w:date="2023-08-13T15:46:00Z">
              <w:r w:rsidR="003A504A" w:rsidRPr="001B4F1E">
                <w:rPr>
                  <w:color w:val="000000"/>
                </w:rPr>
                <w:t xml:space="preserve">to </w:t>
              </w:r>
            </w:ins>
            <w:ins w:id="244" w:author="Sarah Flannery" w:date="2023-08-13T15:44:00Z">
              <w:r w:rsidR="00672B32" w:rsidRPr="001B4F1E">
                <w:rPr>
                  <w:color w:val="000000"/>
                </w:rPr>
                <w:t>those areas on Pickmere Lane between the HS2 construction sites and the A556</w:t>
              </w:r>
            </w:ins>
            <w:r w:rsidRPr="001B4F1E">
              <w:rPr>
                <w:color w:val="000000"/>
              </w:rPr>
              <w:t xml:space="preserve"> to HS2 construction traffic</w:t>
            </w:r>
            <w:ins w:id="245" w:author="Sarah Flannery" w:date="2023-08-13T15:19:00Z">
              <w:r w:rsidR="00A03063" w:rsidRPr="001B4F1E">
                <w:rPr>
                  <w:color w:val="000000"/>
                </w:rPr>
                <w:t xml:space="preserve"> alone</w:t>
              </w:r>
            </w:ins>
            <w:ins w:id="246" w:author="Sarah Flannery" w:date="2023-08-13T15:44:00Z">
              <w:r w:rsidR="00672B32" w:rsidRPr="001B4F1E">
                <w:rPr>
                  <w:color w:val="000000"/>
                </w:rPr>
                <w:t>.</w:t>
              </w:r>
            </w:ins>
            <w:del w:id="247" w:author="Sarah Flannery" w:date="2023-08-13T15:44:00Z">
              <w:r w:rsidRPr="001B4F1E" w:rsidDel="00672B32">
                <w:rPr>
                  <w:color w:val="000000"/>
                </w:rPr>
                <w:delText xml:space="preserve"> and</w:delText>
              </w:r>
            </w:del>
            <w:del w:id="248" w:author="Sarah Flannery" w:date="2023-08-13T15:43:00Z">
              <w:r w:rsidRPr="001B4F1E" w:rsidDel="00672B32">
                <w:rPr>
                  <w:color w:val="000000"/>
                </w:rPr>
                <w:delText xml:space="preserve"> access those areas on Pickmere Lane between the HS2 construction sites and the A556</w:delText>
              </w:r>
            </w:del>
            <w:del w:id="249" w:author="Greenwood Nick (R0A) Manchester University NHS FT" w:date="2023-08-14T21:47:00Z">
              <w:r w:rsidRPr="001B4F1E" w:rsidDel="00E71AC3">
                <w:rPr>
                  <w:color w:val="000000"/>
                </w:rPr>
                <w:delText xml:space="preserve">. </w:delText>
              </w:r>
            </w:del>
          </w:p>
          <w:p w14:paraId="46FBE786" w14:textId="77777777" w:rsidR="001B4F1E" w:rsidRPr="001B4F1E" w:rsidRDefault="001B4F1E" w:rsidP="001B4F1E">
            <w:pPr>
              <w:numPr>
                <w:ilvl w:val="0"/>
                <w:numId w:val="19"/>
              </w:numPr>
              <w:spacing w:before="100" w:beforeAutospacing="1" w:after="100" w:afterAutospacing="1"/>
              <w:jc w:val="both"/>
              <w:rPr>
                <w:ins w:id="250" w:author="Greenwood Nick (R0A) Manchester University NHS FT" w:date="2023-08-14T21:38:00Z"/>
                <w:rPrChange w:id="251" w:author="Greenwood Nick (R0A) Manchester University NHS FT" w:date="2023-08-14T21:36:00Z">
                  <w:rPr>
                    <w:ins w:id="252" w:author="Greenwood Nick (R0A) Manchester University NHS FT" w:date="2023-08-14T21:38:00Z"/>
                    <w:color w:val="000000"/>
                  </w:rPr>
                </w:rPrChange>
              </w:rPr>
            </w:pPr>
          </w:p>
          <w:p w14:paraId="1A4C3A58" w14:textId="3FDE9531" w:rsidR="00505C48" w:rsidRPr="001B4F1E" w:rsidDel="001B4F1E" w:rsidRDefault="00505C48" w:rsidP="001B4F1E">
            <w:pPr>
              <w:numPr>
                <w:ilvl w:val="0"/>
                <w:numId w:val="19"/>
              </w:numPr>
              <w:spacing w:before="100" w:beforeAutospacing="1" w:after="100" w:afterAutospacing="1"/>
              <w:jc w:val="both"/>
              <w:rPr>
                <w:del w:id="253" w:author="Sarah Flannery" w:date="2023-08-13T14:44:00Z"/>
                <w:rPrChange w:id="254" w:author="Greenwood Nick (R0A) Manchester University NHS FT" w:date="2023-08-14T21:40:00Z">
                  <w:rPr>
                    <w:del w:id="255" w:author="Sarah Flannery" w:date="2023-08-13T14:44:00Z"/>
                    <w:color w:val="000000"/>
                  </w:rPr>
                </w:rPrChange>
              </w:rPr>
            </w:pPr>
            <w:r w:rsidRPr="001B4F1E">
              <w:rPr>
                <w:color w:val="000000"/>
              </w:rPr>
              <w:t xml:space="preserve">HS2 </w:t>
            </w:r>
            <w:ins w:id="256" w:author="Sarah Flannery" w:date="2023-08-13T15:16:00Z">
              <w:r w:rsidR="00680A21" w:rsidRPr="001B4F1E">
                <w:rPr>
                  <w:color w:val="000000"/>
                </w:rPr>
                <w:t>must pro</w:t>
              </w:r>
            </w:ins>
            <w:ins w:id="257" w:author="Greenwood Nick (R0A) Manchester University NHS FT" w:date="2023-08-14T21:41:00Z">
              <w:r w:rsidR="00E71AC3">
                <w:rPr>
                  <w:color w:val="000000"/>
                </w:rPr>
                <w:t>vide</w:t>
              </w:r>
            </w:ins>
            <w:ins w:id="258" w:author="Sarah Flannery" w:date="2023-08-13T15:16:00Z">
              <w:del w:id="259" w:author="Greenwood Nick (R0A) Manchester University NHS FT" w:date="2023-08-14T21:41:00Z">
                <w:r w:rsidR="00680A21" w:rsidRPr="001B4F1E" w:rsidDel="00E71AC3">
                  <w:rPr>
                    <w:color w:val="000000"/>
                  </w:rPr>
                  <w:delText>pose</w:delText>
                </w:r>
              </w:del>
              <w:r w:rsidR="00680A21" w:rsidRPr="001B4F1E">
                <w:rPr>
                  <w:color w:val="000000"/>
                </w:rPr>
                <w:t xml:space="preserve"> </w:t>
              </w:r>
            </w:ins>
            <w:del w:id="260" w:author="Sarah Flannery" w:date="2023-08-13T15:16:00Z">
              <w:r w:rsidRPr="001B4F1E" w:rsidDel="00680A21">
                <w:rPr>
                  <w:color w:val="000000"/>
                </w:rPr>
                <w:delText xml:space="preserve">must take </w:delText>
              </w:r>
            </w:del>
            <w:ins w:id="261" w:author="Sarah Flannery" w:date="2023-08-13T15:44:00Z">
              <w:r w:rsidR="00672B32" w:rsidRPr="001B4F1E">
                <w:rPr>
                  <w:color w:val="000000"/>
                </w:rPr>
                <w:t xml:space="preserve">ongoing </w:t>
              </w:r>
            </w:ins>
            <w:r w:rsidRPr="001B4F1E">
              <w:rPr>
                <w:color w:val="000000"/>
              </w:rPr>
              <w:t xml:space="preserve">measures to restrict HGV access on Pickmere Lane beyond </w:t>
            </w:r>
            <w:ins w:id="262" w:author="Greenwood Nick (R0A) Manchester University NHS FT" w:date="2023-08-14T21:36:00Z">
              <w:r w:rsidR="001B4F1E" w:rsidRPr="001B4F1E">
                <w:rPr>
                  <w:color w:val="000000"/>
                </w:rPr>
                <w:t xml:space="preserve">the </w:t>
              </w:r>
            </w:ins>
            <w:r w:rsidRPr="001B4F1E">
              <w:rPr>
                <w:color w:val="000000"/>
              </w:rPr>
              <w:t xml:space="preserve">HS2 construction site to prevent </w:t>
            </w:r>
            <w:ins w:id="263" w:author="Sarah Flannery" w:date="2023-08-13T15:44:00Z">
              <w:r w:rsidR="00672B32" w:rsidRPr="001B4F1E">
                <w:rPr>
                  <w:color w:val="000000"/>
                </w:rPr>
                <w:t xml:space="preserve">it becoming a </w:t>
              </w:r>
              <w:r w:rsidR="00672B32" w:rsidRPr="001B4F1E">
                <w:rPr>
                  <w:i/>
                  <w:iCs/>
                  <w:color w:val="000000"/>
                  <w:rPrChange w:id="264" w:author="Greenwood Nick (R0A) Manchester University NHS FT" w:date="2023-08-14T21:38:00Z">
                    <w:rPr>
                      <w:color w:val="000000"/>
                    </w:rPr>
                  </w:rPrChange>
                </w:rPr>
                <w:t>de facto</w:t>
              </w:r>
              <w:r w:rsidR="00672B32" w:rsidRPr="001B4F1E">
                <w:rPr>
                  <w:color w:val="000000"/>
                </w:rPr>
                <w:t xml:space="preserve"> </w:t>
              </w:r>
            </w:ins>
            <w:ins w:id="265" w:author="Sarah Flannery" w:date="2023-08-13T15:45:00Z">
              <w:r w:rsidR="00672B32" w:rsidRPr="001B4F1E">
                <w:rPr>
                  <w:color w:val="000000"/>
                </w:rPr>
                <w:t xml:space="preserve">through </w:t>
              </w:r>
            </w:ins>
            <w:del w:id="266" w:author="Sarah Flannery" w:date="2023-08-13T15:45:00Z">
              <w:r w:rsidRPr="001B4F1E" w:rsidDel="00672B32">
                <w:rPr>
                  <w:color w:val="000000"/>
                </w:rPr>
                <w:delText xml:space="preserve">adoption as a regular through </w:delText>
              </w:r>
            </w:del>
            <w:r w:rsidRPr="001B4F1E">
              <w:rPr>
                <w:color w:val="000000"/>
              </w:rPr>
              <w:t xml:space="preserve">route </w:t>
            </w:r>
            <w:ins w:id="267" w:author="Sarah Flannery" w:date="2023-08-13T15:16:00Z">
              <w:r w:rsidR="00680A21" w:rsidRPr="001B4F1E">
                <w:rPr>
                  <w:color w:val="000000"/>
                </w:rPr>
                <w:t xml:space="preserve">for </w:t>
              </w:r>
            </w:ins>
            <w:del w:id="268" w:author="Sarah Flannery" w:date="2023-08-13T15:16:00Z">
              <w:r w:rsidRPr="001B4F1E" w:rsidDel="00680A21">
                <w:rPr>
                  <w:color w:val="000000"/>
                </w:rPr>
                <w:delText>to</w:delText>
              </w:r>
            </w:del>
            <w:del w:id="269" w:author="Greenwood Nick (R0A) Manchester University NHS FT" w:date="2023-08-14T21:41:00Z">
              <w:r w:rsidRPr="001B4F1E" w:rsidDel="00E71AC3">
                <w:rPr>
                  <w:color w:val="000000"/>
                </w:rPr>
                <w:delText xml:space="preserve"> </w:delText>
              </w:r>
            </w:del>
            <w:r w:rsidRPr="001B4F1E">
              <w:rPr>
                <w:color w:val="000000"/>
              </w:rPr>
              <w:t>HGVs.</w:t>
            </w:r>
          </w:p>
          <w:p w14:paraId="311ED907" w14:textId="77777777" w:rsidR="001B4F1E" w:rsidRPr="001B4F1E" w:rsidRDefault="001B4F1E" w:rsidP="001B4F1E">
            <w:pPr>
              <w:numPr>
                <w:ilvl w:val="0"/>
                <w:numId w:val="19"/>
              </w:numPr>
              <w:spacing w:before="100" w:beforeAutospacing="1" w:after="100" w:afterAutospacing="1"/>
              <w:jc w:val="both"/>
              <w:rPr>
                <w:ins w:id="270" w:author="Greenwood Nick (R0A) Manchester University NHS FT" w:date="2023-08-14T21:40:00Z"/>
                <w:rPrChange w:id="271" w:author="Greenwood Nick (R0A) Manchester University NHS FT" w:date="2023-08-14T21:36:00Z">
                  <w:rPr>
                    <w:ins w:id="272" w:author="Greenwood Nick (R0A) Manchester University NHS FT" w:date="2023-08-14T21:40:00Z"/>
                    <w:color w:val="000000"/>
                  </w:rPr>
                </w:rPrChange>
              </w:rPr>
            </w:pPr>
          </w:p>
          <w:p w14:paraId="05A6F3CF" w14:textId="4E4ED250" w:rsidR="00537EAC" w:rsidRDefault="001B4F1E">
            <w:pPr>
              <w:numPr>
                <w:ilvl w:val="0"/>
                <w:numId w:val="19"/>
              </w:numPr>
              <w:spacing w:before="100" w:beforeAutospacing="1" w:after="100" w:afterAutospacing="1"/>
              <w:jc w:val="both"/>
              <w:rPr>
                <w:ins w:id="273" w:author="Greenwood Nick (R0A) Manchester University NHS FT" w:date="2023-08-14T21:36:00Z"/>
              </w:rPr>
              <w:pPrChange w:id="274" w:author="Greenwood Nick (R0A) Manchester University NHS FT" w:date="2023-08-14T21:38:00Z">
                <w:pPr>
                  <w:spacing w:before="100" w:beforeAutospacing="1" w:after="100" w:afterAutospacing="1"/>
                  <w:jc w:val="both"/>
                </w:pPr>
              </w:pPrChange>
            </w:pPr>
            <w:ins w:id="275" w:author="Greenwood Nick (R0A) Manchester University NHS FT" w:date="2023-08-14T21:40:00Z">
              <w:r>
                <w:t xml:space="preserve">HS2 must </w:t>
              </w:r>
            </w:ins>
            <w:ins w:id="276" w:author="Greenwood Nick (R0A) Manchester University NHS FT" w:date="2023-08-14T21:42:00Z">
              <w:r w:rsidR="00E71AC3">
                <w:t>provide ongoing measures</w:t>
              </w:r>
            </w:ins>
            <w:ins w:id="277" w:author="Greenwood Nick (R0A) Manchester University NHS FT" w:date="2023-08-14T21:43:00Z">
              <w:r w:rsidR="00E71AC3">
                <w:t xml:space="preserve"> such as </w:t>
              </w:r>
            </w:ins>
            <w:ins w:id="278" w:author="Greenwood Nick (R0A) Manchester University NHS FT" w:date="2023-08-14T21:45:00Z">
              <w:r w:rsidR="00E71AC3">
                <w:t>speed</w:t>
              </w:r>
            </w:ins>
            <w:ins w:id="279" w:author="Greenwood Nick (R0A) Manchester University NHS FT" w:date="2023-08-14T21:44:00Z">
              <w:r w:rsidR="00E71AC3">
                <w:t xml:space="preserve"> </w:t>
              </w:r>
            </w:ins>
            <w:ins w:id="280" w:author="Greenwood Nick (R0A) Manchester University NHS FT" w:date="2023-08-14T21:45:00Z">
              <w:r w:rsidR="00E71AC3">
                <w:t>management and traffic</w:t>
              </w:r>
            </w:ins>
            <w:ins w:id="281" w:author="Greenwood Nick (R0A) Manchester University NHS FT" w:date="2023-08-14T21:44:00Z">
              <w:r w:rsidR="00E71AC3">
                <w:t xml:space="preserve"> calming</w:t>
              </w:r>
            </w:ins>
            <w:ins w:id="282" w:author="Greenwood Nick (R0A) Manchester University NHS FT" w:date="2023-08-14T21:42:00Z">
              <w:r w:rsidR="00E71AC3">
                <w:t xml:space="preserve"> to reduce the likelihood of Pickmere </w:t>
              </w:r>
            </w:ins>
            <w:ins w:id="283" w:author="Greenwood Nick (R0A) Manchester University NHS FT" w:date="2023-08-14T21:43:00Z">
              <w:r w:rsidR="00E71AC3">
                <w:t>Lane being used as an alternat</w:t>
              </w:r>
            </w:ins>
            <w:ins w:id="284" w:author="Greenwood Nick (R0A) Manchester University NHS FT" w:date="2023-08-14T22:10:00Z">
              <w:r w:rsidR="00002285">
                <w:t>iv</w:t>
              </w:r>
            </w:ins>
            <w:ins w:id="285" w:author="Greenwood Nick (R0A) Manchester University NHS FT" w:date="2023-08-14T21:43:00Z">
              <w:r w:rsidR="00E71AC3">
                <w:t>e route by other traffic</w:t>
              </w:r>
            </w:ins>
          </w:p>
          <w:p w14:paraId="63522B54" w14:textId="603DE9B5" w:rsidR="001B4F1E" w:rsidRPr="00505C48" w:rsidDel="001B4F1E" w:rsidRDefault="001B4F1E">
            <w:pPr>
              <w:spacing w:before="100" w:beforeAutospacing="1" w:after="100" w:afterAutospacing="1"/>
              <w:jc w:val="both"/>
              <w:rPr>
                <w:ins w:id="286" w:author="Sarah Flannery" w:date="2023-08-13T14:44:00Z"/>
                <w:del w:id="287" w:author="Greenwood Nick (R0A) Manchester University NHS FT" w:date="2023-08-14T21:37:00Z"/>
              </w:rPr>
              <w:pPrChange w:id="288" w:author="Greenwood Nick (R0A) Manchester University NHS FT" w:date="2023-08-14T21:37:00Z">
                <w:pPr>
                  <w:numPr>
                    <w:numId w:val="19"/>
                  </w:numPr>
                  <w:tabs>
                    <w:tab w:val="num" w:pos="720"/>
                  </w:tabs>
                  <w:spacing w:before="100" w:beforeAutospacing="1" w:after="100" w:afterAutospacing="1"/>
                  <w:ind w:left="720" w:hanging="360"/>
                </w:pPr>
              </w:pPrChange>
            </w:pPr>
          </w:p>
          <w:p w14:paraId="42F9757D" w14:textId="1207F6D6" w:rsidR="00505C48" w:rsidRPr="001B4F1E" w:rsidRDefault="00505C48">
            <w:pPr>
              <w:rPr>
                <w:b/>
                <w:bCs/>
                <w:rPrChange w:id="289" w:author="Greenwood Nick (R0A) Manchester University NHS FT" w:date="2023-08-14T21:37:00Z">
                  <w:rPr/>
                </w:rPrChange>
              </w:rPr>
              <w:pPrChange w:id="290" w:author="Greenwood Nick (R0A) Manchester University NHS FT" w:date="2023-08-14T21:37:00Z">
                <w:pPr>
                  <w:pStyle w:val="ListParagraph"/>
                  <w:numPr>
                    <w:ilvl w:val="1"/>
                    <w:numId w:val="19"/>
                  </w:numPr>
                  <w:tabs>
                    <w:tab w:val="num" w:pos="1440"/>
                  </w:tabs>
                  <w:ind w:left="1440" w:hanging="360"/>
                </w:pPr>
              </w:pPrChange>
            </w:pPr>
            <w:del w:id="291" w:author="Greenwood Nick (R0A) Manchester University NHS FT" w:date="2023-08-14T21:38:00Z">
              <w:r w:rsidRPr="001B4F1E" w:rsidDel="001B4F1E">
                <w:rPr>
                  <w:b/>
                  <w:bCs/>
                  <w:rPrChange w:id="292" w:author="Greenwood Nick (R0A) Manchester University NHS FT" w:date="2023-08-14T21:37:00Z">
                    <w:rPr/>
                  </w:rPrChange>
                </w:rPr>
                <w:delText>O</w:delText>
              </w:r>
            </w:del>
            <w:ins w:id="293" w:author="Greenwood Nick (R0A) Manchester University NHS FT" w:date="2023-08-14T21:37:00Z">
              <w:r w:rsidR="001B4F1E">
                <w:rPr>
                  <w:b/>
                  <w:bCs/>
                </w:rPr>
                <w:t>4.2. O</w:t>
              </w:r>
            </w:ins>
            <w:r w:rsidRPr="001B4F1E">
              <w:rPr>
                <w:b/>
                <w:bCs/>
                <w:rPrChange w:id="294" w:author="Greenwood Nick (R0A) Manchester University NHS FT" w:date="2023-08-14T21:37:00Z">
                  <w:rPr/>
                </w:rPrChange>
              </w:rPr>
              <w:t>ther Works</w:t>
            </w:r>
          </w:p>
          <w:p w14:paraId="21DE4FB3" w14:textId="0DB3CEB8" w:rsidR="00E822F3" w:rsidRPr="00E822F3" w:rsidRDefault="00537EAC">
            <w:pPr>
              <w:numPr>
                <w:ilvl w:val="0"/>
                <w:numId w:val="19"/>
              </w:numPr>
              <w:spacing w:before="100" w:beforeAutospacing="1" w:after="100" w:afterAutospacing="1"/>
              <w:jc w:val="both"/>
              <w:rPr>
                <w:ins w:id="295" w:author="Sarah Flannery" w:date="2023-08-13T14:59:00Z"/>
                <w:rPrChange w:id="296" w:author="Sarah Flannery" w:date="2023-08-13T14:59:00Z">
                  <w:rPr>
                    <w:ins w:id="297" w:author="Sarah Flannery" w:date="2023-08-13T14:59:00Z"/>
                    <w:color w:val="000000"/>
                  </w:rPr>
                </w:rPrChange>
              </w:rPr>
              <w:pPrChange w:id="298" w:author="Greenwood Nick (R0A) Manchester University NHS FT" w:date="2023-08-14T21:34:00Z">
                <w:pPr>
                  <w:numPr>
                    <w:numId w:val="19"/>
                  </w:numPr>
                  <w:tabs>
                    <w:tab w:val="num" w:pos="720"/>
                  </w:tabs>
                  <w:spacing w:before="100" w:beforeAutospacing="1" w:after="100" w:afterAutospacing="1"/>
                  <w:ind w:left="720" w:hanging="360"/>
                </w:pPr>
              </w:pPrChange>
            </w:pPr>
            <w:ins w:id="299" w:author="Sarah Flannery" w:date="2023-08-13T14:44:00Z">
              <w:r>
                <w:rPr>
                  <w:color w:val="000000"/>
                </w:rPr>
                <w:t>It is critical that</w:t>
              </w:r>
            </w:ins>
            <w:ins w:id="300" w:author="Sarah Flannery" w:date="2023-08-13T14:45:00Z">
              <w:r>
                <w:rPr>
                  <w:color w:val="000000"/>
                </w:rPr>
                <w:t xml:space="preserve"> the </w:t>
              </w:r>
            </w:ins>
            <w:del w:id="301" w:author="Sarah Flannery" w:date="2023-08-13T14:45:00Z">
              <w:r w:rsidR="00505C48" w:rsidDel="00537EAC">
                <w:rPr>
                  <w:color w:val="000000"/>
                </w:rPr>
                <w:delText xml:space="preserve">Scheduling of </w:delText>
              </w:r>
            </w:del>
            <w:r w:rsidR="00505C48">
              <w:rPr>
                <w:color w:val="000000"/>
              </w:rPr>
              <w:t xml:space="preserve">works in </w:t>
            </w:r>
            <w:ins w:id="302" w:author="Sarah Flannery" w:date="2023-08-13T14:45:00Z">
              <w:r>
                <w:rPr>
                  <w:color w:val="000000"/>
                </w:rPr>
                <w:t xml:space="preserve">and around </w:t>
              </w:r>
            </w:ins>
            <w:del w:id="303" w:author="Sarah Flannery" w:date="2023-08-13T14:45:00Z">
              <w:r w:rsidR="00505C48" w:rsidDel="00537EAC">
                <w:rPr>
                  <w:color w:val="000000"/>
                </w:rPr>
                <w:delText>the</w:delText>
              </w:r>
            </w:del>
            <w:del w:id="304" w:author="Sarah Flannery" w:date="2023-08-13T14:58:00Z">
              <w:r w:rsidR="00505C48" w:rsidDel="00E822F3">
                <w:rPr>
                  <w:color w:val="000000"/>
                </w:rPr>
                <w:delText xml:space="preserve"> areas</w:delText>
              </w:r>
            </w:del>
            <w:del w:id="305" w:author="Sarah Flannery" w:date="2023-08-13T14:45:00Z">
              <w:r w:rsidR="00505C48" w:rsidDel="00537EAC">
                <w:rPr>
                  <w:color w:val="000000"/>
                </w:rPr>
                <w:delText xml:space="preserve"> surrounding </w:delText>
              </w:r>
            </w:del>
            <w:r w:rsidR="00505C48">
              <w:rPr>
                <w:color w:val="000000"/>
              </w:rPr>
              <w:t xml:space="preserve">Pickmere </w:t>
            </w:r>
            <w:ins w:id="306" w:author="Sarah Flannery" w:date="2023-08-13T14:46:00Z">
              <w:r>
                <w:rPr>
                  <w:color w:val="000000"/>
                </w:rPr>
                <w:t xml:space="preserve">must </w:t>
              </w:r>
            </w:ins>
            <w:del w:id="307" w:author="Sarah Flannery" w:date="2023-08-13T14:45:00Z">
              <w:r w:rsidR="00505C48" w:rsidDel="00537EAC">
                <w:rPr>
                  <w:color w:val="000000"/>
                </w:rPr>
                <w:delText xml:space="preserve">should not </w:delText>
              </w:r>
            </w:del>
            <w:r w:rsidR="00505C48">
              <w:rPr>
                <w:color w:val="000000"/>
              </w:rPr>
              <w:t xml:space="preserve">be scheduled </w:t>
            </w:r>
            <w:ins w:id="308" w:author="Sarah Flannery" w:date="2023-08-13T14:46:00Z">
              <w:r>
                <w:rPr>
                  <w:color w:val="000000"/>
                </w:rPr>
                <w:t xml:space="preserve">in such a manner as to minimise disruption, community severance and isolation during the construction period. </w:t>
              </w:r>
            </w:ins>
            <w:ins w:id="309" w:author="Sarah Flannery" w:date="2023-08-13T14:47:00Z">
              <w:r>
                <w:rPr>
                  <w:color w:val="000000"/>
                </w:rPr>
                <w:t xml:space="preserve"> The only effective mitigation in this regard is that </w:t>
              </w:r>
              <w:r w:rsidR="00B81DA9">
                <w:rPr>
                  <w:color w:val="000000"/>
                </w:rPr>
                <w:t>the Promoter</w:t>
              </w:r>
            </w:ins>
            <w:ins w:id="310" w:author="Sarah Flannery" w:date="2023-08-13T14:48:00Z">
              <w:r w:rsidR="00B81DA9">
                <w:rPr>
                  <w:color w:val="000000"/>
                </w:rPr>
                <w:t xml:space="preserve">, local </w:t>
              </w:r>
              <w:proofErr w:type="gramStart"/>
              <w:r w:rsidR="00B81DA9">
                <w:rPr>
                  <w:color w:val="000000"/>
                </w:rPr>
                <w:t>authority</w:t>
              </w:r>
              <w:proofErr w:type="gramEnd"/>
              <w:r w:rsidR="00B81DA9">
                <w:rPr>
                  <w:color w:val="000000"/>
                </w:rPr>
                <w:t xml:space="preserve"> and Approved Contractor</w:t>
              </w:r>
            </w:ins>
            <w:ins w:id="311" w:author="Sarah Flannery" w:date="2023-08-13T15:47:00Z">
              <w:r w:rsidR="003A504A">
                <w:rPr>
                  <w:color w:val="000000"/>
                </w:rPr>
                <w:t>/</w:t>
              </w:r>
            </w:ins>
            <w:ins w:id="312" w:author="Sarah Flannery" w:date="2023-08-13T14:48:00Z">
              <w:r w:rsidR="00B81DA9">
                <w:rPr>
                  <w:color w:val="000000"/>
                </w:rPr>
                <w:t>s are</w:t>
              </w:r>
            </w:ins>
            <w:ins w:id="313" w:author="Sarah Flannery" w:date="2023-08-13T14:47:00Z">
              <w:r w:rsidR="00B81DA9">
                <w:rPr>
                  <w:color w:val="000000"/>
                </w:rPr>
                <w:t xml:space="preserve"> required to </w:t>
              </w:r>
            </w:ins>
            <w:ins w:id="314" w:author="Sarah Flannery" w:date="2023-08-13T14:48:00Z">
              <w:r w:rsidR="00B81DA9">
                <w:rPr>
                  <w:color w:val="000000"/>
                </w:rPr>
                <w:t xml:space="preserve">engage </w:t>
              </w:r>
            </w:ins>
            <w:ins w:id="315" w:author="Sarah Flannery" w:date="2023-08-13T14:49:00Z">
              <w:r w:rsidR="00B81DA9">
                <w:rPr>
                  <w:color w:val="000000"/>
                </w:rPr>
                <w:t xml:space="preserve">closely </w:t>
              </w:r>
            </w:ins>
            <w:ins w:id="316" w:author="Sarah Flannery" w:date="2023-08-13T14:48:00Z">
              <w:r w:rsidR="00B81DA9">
                <w:rPr>
                  <w:color w:val="000000"/>
                </w:rPr>
                <w:t>with Pickmere Parish Council</w:t>
              </w:r>
            </w:ins>
            <w:ins w:id="317" w:author="Sarah Flannery" w:date="2023-08-13T14:59:00Z">
              <w:r w:rsidR="00E822F3">
                <w:rPr>
                  <w:color w:val="000000"/>
                </w:rPr>
                <w:t>.</w:t>
              </w:r>
            </w:ins>
          </w:p>
          <w:p w14:paraId="507A6440" w14:textId="79307407" w:rsidR="00505C48" w:rsidRPr="003A504A" w:rsidRDefault="00E822F3">
            <w:pPr>
              <w:numPr>
                <w:ilvl w:val="0"/>
                <w:numId w:val="19"/>
              </w:numPr>
              <w:spacing w:before="100" w:beforeAutospacing="1" w:after="100" w:afterAutospacing="1"/>
              <w:jc w:val="both"/>
              <w:rPr>
                <w:ins w:id="318" w:author="Sarah Flannery" w:date="2023-08-13T15:47:00Z"/>
                <w:rPrChange w:id="319" w:author="Sarah Flannery" w:date="2023-08-13T15:47:00Z">
                  <w:rPr>
                    <w:ins w:id="320" w:author="Sarah Flannery" w:date="2023-08-13T15:47:00Z"/>
                    <w:color w:val="000000"/>
                  </w:rPr>
                </w:rPrChange>
              </w:rPr>
              <w:pPrChange w:id="321" w:author="Greenwood Nick (R0A) Manchester University NHS FT" w:date="2023-08-14T21:34:00Z">
                <w:pPr>
                  <w:numPr>
                    <w:numId w:val="19"/>
                  </w:numPr>
                  <w:tabs>
                    <w:tab w:val="num" w:pos="720"/>
                  </w:tabs>
                  <w:spacing w:before="100" w:beforeAutospacing="1" w:after="100" w:afterAutospacing="1"/>
                  <w:ind w:left="720" w:hanging="360"/>
                </w:pPr>
              </w:pPrChange>
            </w:pPr>
            <w:ins w:id="322" w:author="Sarah Flannery" w:date="2023-08-13T14:59:00Z">
              <w:r>
                <w:rPr>
                  <w:color w:val="000000"/>
                </w:rPr>
                <w:t>We requ</w:t>
              </w:r>
            </w:ins>
            <w:ins w:id="323" w:author="Sarah Flannery" w:date="2023-08-13T15:03:00Z">
              <w:r>
                <w:rPr>
                  <w:color w:val="000000"/>
                </w:rPr>
                <w:t>est</w:t>
              </w:r>
            </w:ins>
            <w:ins w:id="324" w:author="Sarah Flannery" w:date="2023-08-13T14:59:00Z">
              <w:r>
                <w:rPr>
                  <w:color w:val="000000"/>
                </w:rPr>
                <w:t xml:space="preserve"> that the Promoter</w:t>
              </w:r>
            </w:ins>
            <w:ins w:id="325" w:author="Sarah Flannery" w:date="2023-08-13T15:00:00Z">
              <w:r>
                <w:rPr>
                  <w:color w:val="000000"/>
                </w:rPr>
                <w:t xml:space="preserve"> </w:t>
              </w:r>
              <w:del w:id="326" w:author="Ewan Campbell" w:date="2023-08-14T06:22:00Z">
                <w:r w:rsidDel="00F76E72">
                  <w:rPr>
                    <w:color w:val="000000"/>
                  </w:rPr>
                  <w:delText xml:space="preserve">must </w:delText>
                </w:r>
              </w:del>
              <w:r>
                <w:rPr>
                  <w:color w:val="000000"/>
                </w:rPr>
                <w:t xml:space="preserve">honour their commitment </w:t>
              </w:r>
            </w:ins>
            <w:ins w:id="327" w:author="Sarah Flannery" w:date="2023-08-13T15:03:00Z">
              <w:r>
                <w:rPr>
                  <w:color w:val="000000"/>
                </w:rPr>
                <w:t xml:space="preserve">to </w:t>
              </w:r>
            </w:ins>
            <w:ins w:id="328" w:author="Sarah Flannery" w:date="2023-08-13T15:01:00Z">
              <w:r>
                <w:rPr>
                  <w:color w:val="000000"/>
                </w:rPr>
                <w:t xml:space="preserve">keeping Budworth Road open by </w:t>
              </w:r>
            </w:ins>
            <w:ins w:id="329" w:author="Sarah Flannery" w:date="2023-08-13T15:03:00Z">
              <w:r>
                <w:rPr>
                  <w:color w:val="000000"/>
                </w:rPr>
                <w:t xml:space="preserve">being required to </w:t>
              </w:r>
            </w:ins>
            <w:ins w:id="330" w:author="Sarah Flannery" w:date="2023-08-13T15:01:00Z">
              <w:r>
                <w:rPr>
                  <w:color w:val="000000"/>
                </w:rPr>
                <w:t>provid</w:t>
              </w:r>
            </w:ins>
            <w:ins w:id="331" w:author="Sarah Flannery" w:date="2023-08-13T15:03:00Z">
              <w:r>
                <w:rPr>
                  <w:color w:val="000000"/>
                </w:rPr>
                <w:t>e</w:t>
              </w:r>
            </w:ins>
            <w:ins w:id="332" w:author="Sarah Flannery" w:date="2023-08-13T15:01:00Z">
              <w:r>
                <w:rPr>
                  <w:color w:val="000000"/>
                </w:rPr>
                <w:t xml:space="preserve"> an undertaking to that effect. Furthermore, </w:t>
              </w:r>
            </w:ins>
            <w:ins w:id="333" w:author="Sarah Flannery" w:date="2023-08-13T15:02:00Z">
              <w:r>
                <w:rPr>
                  <w:color w:val="000000"/>
                </w:rPr>
                <w:t xml:space="preserve">because any design solutions will have an impact on the adjacent lanes of Frog Lane, School Lane and Pickmere Lane, </w:t>
              </w:r>
            </w:ins>
            <w:ins w:id="334" w:author="Sarah Flannery" w:date="2023-08-13T15:04:00Z">
              <w:r>
                <w:rPr>
                  <w:color w:val="000000"/>
                </w:rPr>
                <w:t xml:space="preserve">any options must </w:t>
              </w:r>
            </w:ins>
            <w:ins w:id="335" w:author="Sarah Flannery" w:date="2023-08-13T15:06:00Z">
              <w:r>
                <w:rPr>
                  <w:color w:val="000000"/>
                </w:rPr>
                <w:t>be based on</w:t>
              </w:r>
            </w:ins>
            <w:ins w:id="336" w:author="Sarah Flannery" w:date="2023-08-13T15:04:00Z">
              <w:r>
                <w:rPr>
                  <w:color w:val="000000"/>
                </w:rPr>
                <w:t xml:space="preserve"> full engagement with Pickmere Parish Council </w:t>
              </w:r>
              <w:proofErr w:type="gramStart"/>
              <w:r>
                <w:rPr>
                  <w:color w:val="000000"/>
                </w:rPr>
                <w:t>in order to</w:t>
              </w:r>
              <w:proofErr w:type="gramEnd"/>
              <w:r>
                <w:rPr>
                  <w:color w:val="000000"/>
                </w:rPr>
                <w:t xml:space="preserve"> </w:t>
              </w:r>
            </w:ins>
            <w:ins w:id="337" w:author="Sarah Flannery" w:date="2023-08-13T15:07:00Z">
              <w:r>
                <w:rPr>
                  <w:color w:val="000000"/>
                </w:rPr>
                <w:t>build</w:t>
              </w:r>
            </w:ins>
            <w:ins w:id="338" w:author="Sarah Flannery" w:date="2023-08-13T15:04:00Z">
              <w:r>
                <w:rPr>
                  <w:color w:val="000000"/>
                </w:rPr>
                <w:t xml:space="preserve"> local knowledge </w:t>
              </w:r>
              <w:r>
                <w:rPr>
                  <w:color w:val="000000"/>
                </w:rPr>
                <w:lastRenderedPageBreak/>
                <w:t>and preference</w:t>
              </w:r>
            </w:ins>
            <w:ins w:id="339" w:author="Ewan Campbell" w:date="2023-08-14T06:23:00Z">
              <w:r w:rsidR="00F76E72">
                <w:rPr>
                  <w:color w:val="000000"/>
                </w:rPr>
                <w:t>s</w:t>
              </w:r>
            </w:ins>
            <w:ins w:id="340" w:author="Sarah Flannery" w:date="2023-08-13T15:05:00Z">
              <w:r>
                <w:rPr>
                  <w:color w:val="000000"/>
                </w:rPr>
                <w:t xml:space="preserve"> </w:t>
              </w:r>
            </w:ins>
            <w:ins w:id="341" w:author="Sarah Flannery" w:date="2023-08-13T15:00:00Z">
              <w:del w:id="342" w:author="Ewan Campbell" w:date="2023-08-14T06:23:00Z">
                <w:r w:rsidDel="00F76E72">
                  <w:rPr>
                    <w:color w:val="000000"/>
                  </w:rPr>
                  <w:delText>to</w:delText>
                </w:r>
              </w:del>
              <w:r>
                <w:rPr>
                  <w:color w:val="000000"/>
                </w:rPr>
                <w:t xml:space="preserve"> </w:t>
              </w:r>
            </w:ins>
            <w:ins w:id="343" w:author="Sarah Flannery" w:date="2023-08-13T15:07:00Z">
              <w:r>
                <w:rPr>
                  <w:color w:val="000000"/>
                </w:rPr>
                <w:t>into</w:t>
              </w:r>
            </w:ins>
            <w:ins w:id="344" w:author="Sarah Flannery" w:date="2023-08-13T15:05:00Z">
              <w:r>
                <w:rPr>
                  <w:color w:val="000000"/>
                </w:rPr>
                <w:t xml:space="preserve"> the final proposal.</w:t>
              </w:r>
            </w:ins>
            <w:ins w:id="345" w:author="Sarah Flannery" w:date="2023-08-13T15:08:00Z">
              <w:r w:rsidR="00680A21">
                <w:rPr>
                  <w:color w:val="000000"/>
                </w:rPr>
                <w:t xml:space="preserve">  </w:t>
              </w:r>
            </w:ins>
            <w:del w:id="346" w:author="Sarah Flannery" w:date="2023-08-13T15:08:00Z">
              <w:r w:rsidR="00505C48" w:rsidRPr="00537EAC" w:rsidDel="00680A21">
                <w:rPr>
                  <w:color w:val="000000"/>
                </w:rPr>
                <w:delText>to run concurrently; Pickmere must not become effectively cut off from the local amenities on all sides</w:delText>
              </w:r>
            </w:del>
            <w:r w:rsidR="00505C48" w:rsidRPr="00537EAC">
              <w:rPr>
                <w:color w:val="000000"/>
              </w:rPr>
              <w:t>.</w:t>
            </w:r>
          </w:p>
          <w:p w14:paraId="7D0F0AE9" w14:textId="316F8634" w:rsidR="003A504A" w:rsidRPr="00680A21" w:rsidRDefault="003A504A">
            <w:pPr>
              <w:numPr>
                <w:ilvl w:val="0"/>
                <w:numId w:val="19"/>
              </w:numPr>
              <w:spacing w:before="100" w:beforeAutospacing="1" w:after="100" w:afterAutospacing="1"/>
              <w:jc w:val="both"/>
              <w:rPr>
                <w:ins w:id="347" w:author="Sarah Flannery" w:date="2023-08-13T15:08:00Z"/>
                <w:rPrChange w:id="348" w:author="Sarah Flannery" w:date="2023-08-13T15:08:00Z">
                  <w:rPr>
                    <w:ins w:id="349" w:author="Sarah Flannery" w:date="2023-08-13T15:08:00Z"/>
                    <w:color w:val="000000"/>
                  </w:rPr>
                </w:rPrChange>
              </w:rPr>
              <w:pPrChange w:id="350" w:author="Greenwood Nick (R0A) Manchester University NHS FT" w:date="2023-08-14T21:34:00Z">
                <w:pPr>
                  <w:numPr>
                    <w:numId w:val="19"/>
                  </w:numPr>
                  <w:tabs>
                    <w:tab w:val="num" w:pos="720"/>
                  </w:tabs>
                  <w:spacing w:before="100" w:beforeAutospacing="1" w:after="100" w:afterAutospacing="1"/>
                  <w:ind w:left="720" w:hanging="360"/>
                </w:pPr>
              </w:pPrChange>
            </w:pPr>
            <w:ins w:id="351" w:author="Sarah Flannery" w:date="2023-08-13T15:47:00Z">
              <w:r>
                <w:rPr>
                  <w:color w:val="000000"/>
                </w:rPr>
                <w:t>We recommend that work on AP2 insofar as it impacts on M6</w:t>
              </w:r>
            </w:ins>
            <w:ins w:id="352" w:author="Greenwood Nick (R0A) Manchester University NHS FT" w:date="2023-08-14T21:46:00Z">
              <w:r w:rsidR="00E71AC3">
                <w:rPr>
                  <w:color w:val="000000"/>
                </w:rPr>
                <w:t xml:space="preserve"> </w:t>
              </w:r>
            </w:ins>
            <w:ins w:id="353" w:author="Sarah Flannery" w:date="2023-08-13T15:47:00Z">
              <w:del w:id="354" w:author="Greenwood Nick (R0A) Manchester University NHS FT" w:date="2023-08-14T21:46:00Z">
                <w:r w:rsidDel="00E71AC3">
                  <w:rPr>
                    <w:color w:val="000000"/>
                  </w:rPr>
                  <w:delText>/</w:delText>
                </w:r>
              </w:del>
              <w:r>
                <w:rPr>
                  <w:color w:val="000000"/>
                </w:rPr>
                <w:t>J</w:t>
              </w:r>
            </w:ins>
            <w:ins w:id="355" w:author="Greenwood Nick (R0A) Manchester University NHS FT" w:date="2023-08-14T21:46:00Z">
              <w:r w:rsidR="00E71AC3">
                <w:rPr>
                  <w:color w:val="000000"/>
                </w:rPr>
                <w:t xml:space="preserve">unction </w:t>
              </w:r>
            </w:ins>
            <w:ins w:id="356" w:author="Sarah Flannery" w:date="2023-08-13T15:47:00Z">
              <w:r>
                <w:rPr>
                  <w:color w:val="000000"/>
                </w:rPr>
                <w:t>19 and routes in and around</w:t>
              </w:r>
            </w:ins>
            <w:ins w:id="357" w:author="Sarah Flannery" w:date="2023-08-13T15:48:00Z">
              <w:r>
                <w:rPr>
                  <w:color w:val="000000"/>
                </w:rPr>
                <w:t xml:space="preserve"> Pickmere should be postponed until the Budworth Road issue has been resolved</w:t>
              </w:r>
              <w:r w:rsidRPr="003A504A">
                <w:rPr>
                  <w:rPrChange w:id="358" w:author="Sarah Flannery" w:date="2023-08-13T15:48:00Z">
                    <w:rPr>
                      <w:color w:val="000000"/>
                    </w:rPr>
                  </w:rPrChange>
                </w:rPr>
                <w:t>.</w:t>
              </w:r>
            </w:ins>
          </w:p>
          <w:p w14:paraId="40C0091B" w14:textId="17D5D1BE" w:rsidR="00680A21" w:rsidRDefault="00680A21">
            <w:pPr>
              <w:numPr>
                <w:ilvl w:val="0"/>
                <w:numId w:val="19"/>
              </w:numPr>
              <w:spacing w:before="100" w:beforeAutospacing="1" w:after="100" w:afterAutospacing="1"/>
              <w:jc w:val="both"/>
              <w:rPr>
                <w:ins w:id="359" w:author="Sarah Flannery" w:date="2023-08-13T15:13:00Z"/>
              </w:rPr>
              <w:pPrChange w:id="360" w:author="Greenwood Nick (R0A) Manchester University NHS FT" w:date="2023-08-14T21:34:00Z">
                <w:pPr>
                  <w:numPr>
                    <w:numId w:val="19"/>
                  </w:numPr>
                  <w:tabs>
                    <w:tab w:val="num" w:pos="720"/>
                  </w:tabs>
                  <w:spacing w:before="100" w:beforeAutospacing="1" w:after="100" w:afterAutospacing="1"/>
                  <w:ind w:left="720" w:hanging="360"/>
                </w:pPr>
              </w:pPrChange>
            </w:pPr>
            <w:ins w:id="361" w:author="Sarah Flannery" w:date="2023-08-13T15:09:00Z">
              <w:r>
                <w:rPr>
                  <w:color w:val="000000"/>
                </w:rPr>
                <w:t xml:space="preserve">The </w:t>
              </w:r>
              <w:del w:id="362" w:author="Ewan Campbell" w:date="2023-08-14T06:24:00Z">
                <w:r w:rsidDel="00F76E72">
                  <w:rPr>
                    <w:color w:val="000000"/>
                  </w:rPr>
                  <w:delText xml:space="preserve">wholly </w:delText>
                </w:r>
              </w:del>
              <w:r>
                <w:rPr>
                  <w:color w:val="000000"/>
                </w:rPr>
                <w:t xml:space="preserve">unacceptable </w:t>
              </w:r>
            </w:ins>
            <w:ins w:id="363" w:author="Sarah Flannery" w:date="2023-08-13T15:49:00Z">
              <w:r w:rsidR="003A504A">
                <w:rPr>
                  <w:color w:val="000000"/>
                </w:rPr>
                <w:t xml:space="preserve">historic </w:t>
              </w:r>
            </w:ins>
            <w:ins w:id="364" w:author="Sarah Flannery" w:date="2023-08-13T15:09:00Z">
              <w:r>
                <w:rPr>
                  <w:color w:val="000000"/>
                </w:rPr>
                <w:t xml:space="preserve">level of engagement </w:t>
              </w:r>
            </w:ins>
            <w:ins w:id="365" w:author="Sarah Flannery" w:date="2023-08-13T15:50:00Z">
              <w:r w:rsidR="003A504A">
                <w:rPr>
                  <w:color w:val="000000"/>
                </w:rPr>
                <w:t xml:space="preserve">between HS2 Ltd and Pickmere Parish Council </w:t>
              </w:r>
            </w:ins>
            <w:ins w:id="366" w:author="Sarah Flannery" w:date="2023-08-13T15:49:00Z">
              <w:r w:rsidR="003A504A">
                <w:rPr>
                  <w:color w:val="000000"/>
                </w:rPr>
                <w:t>on this issue</w:t>
              </w:r>
            </w:ins>
            <w:ins w:id="367" w:author="Sarah Flannery" w:date="2023-08-13T15:50:00Z">
              <w:r w:rsidR="003A504A">
                <w:rPr>
                  <w:color w:val="000000"/>
                </w:rPr>
                <w:t xml:space="preserve"> and</w:t>
              </w:r>
            </w:ins>
            <w:ins w:id="368" w:author="Sarah Flannery" w:date="2023-08-13T15:51:00Z">
              <w:r w:rsidR="003A504A">
                <w:rPr>
                  <w:color w:val="000000"/>
                </w:rPr>
                <w:t xml:space="preserve"> </w:t>
              </w:r>
            </w:ins>
            <w:ins w:id="369" w:author="Sarah Flannery" w:date="2023-08-13T15:50:00Z">
              <w:r w:rsidR="003A504A">
                <w:rPr>
                  <w:color w:val="000000"/>
                </w:rPr>
                <w:t>indeed, in general</w:t>
              </w:r>
            </w:ins>
            <w:ins w:id="370" w:author="Sarah Flannery" w:date="2023-08-13T15:51:00Z">
              <w:r w:rsidR="003A504A">
                <w:rPr>
                  <w:color w:val="000000"/>
                </w:rPr>
                <w:t>,</w:t>
              </w:r>
            </w:ins>
            <w:ins w:id="371" w:author="Sarah Flannery" w:date="2023-08-13T15:49:00Z">
              <w:r w:rsidR="003A504A">
                <w:rPr>
                  <w:color w:val="000000"/>
                </w:rPr>
                <w:t xml:space="preserve"> </w:t>
              </w:r>
            </w:ins>
            <w:ins w:id="372" w:author="Sarah Flannery" w:date="2023-08-13T15:09:00Z">
              <w:r>
                <w:rPr>
                  <w:color w:val="000000"/>
                </w:rPr>
                <w:t>m</w:t>
              </w:r>
            </w:ins>
            <w:ins w:id="373" w:author="Sarah Flannery" w:date="2023-08-13T15:10:00Z">
              <w:r>
                <w:rPr>
                  <w:color w:val="000000"/>
                </w:rPr>
                <w:t xml:space="preserve">ust be </w:t>
              </w:r>
            </w:ins>
            <w:ins w:id="374" w:author="Ewan Campbell" w:date="2023-08-14T06:24:00Z">
              <w:r w:rsidR="00F76E72">
                <w:rPr>
                  <w:color w:val="000000"/>
                </w:rPr>
                <w:t xml:space="preserve">improved </w:t>
              </w:r>
            </w:ins>
            <w:ins w:id="375" w:author="Sarah Flannery" w:date="2023-08-13T15:10:00Z">
              <w:del w:id="376" w:author="Ewan Campbell" w:date="2023-08-14T06:24:00Z">
                <w:r w:rsidDel="00F76E72">
                  <w:rPr>
                    <w:color w:val="000000"/>
                  </w:rPr>
                  <w:delText>reversed</w:delText>
                </w:r>
              </w:del>
              <w:r w:rsidRPr="00680A21">
                <w:rPr>
                  <w:rPrChange w:id="377" w:author="Sarah Flannery" w:date="2023-08-13T15:10:00Z">
                    <w:rPr>
                      <w:color w:val="000000"/>
                    </w:rPr>
                  </w:rPrChange>
                </w:rPr>
                <w:t>.</w:t>
              </w:r>
              <w:r>
                <w:t xml:space="preserve"> This will require a significant change in </w:t>
              </w:r>
              <w:del w:id="378" w:author="Ewan Campbell" w:date="2023-08-14T06:25:00Z">
                <w:r w:rsidDel="00F76E72">
                  <w:delText>attitude</w:delText>
                </w:r>
              </w:del>
            </w:ins>
            <w:ins w:id="379" w:author="Ewan Campbell" w:date="2023-08-14T06:25:00Z">
              <w:r w:rsidR="00F76E72">
                <w:t>communication</w:t>
              </w:r>
            </w:ins>
            <w:ins w:id="380" w:author="Sarah Flannery" w:date="2023-08-13T15:51:00Z">
              <w:r w:rsidR="003A504A">
                <w:t xml:space="preserve"> by HS2 Ltd</w:t>
              </w:r>
            </w:ins>
            <w:ins w:id="381" w:author="Ewan Campbell" w:date="2023-08-14T06:25:00Z">
              <w:r w:rsidR="00F76E72">
                <w:t xml:space="preserve"> to our Par</w:t>
              </w:r>
            </w:ins>
            <w:ins w:id="382" w:author="Ewan Campbell" w:date="2023-08-14T06:26:00Z">
              <w:r w:rsidR="00F76E72">
                <w:t>ish</w:t>
              </w:r>
            </w:ins>
            <w:ins w:id="383" w:author="Ewan Campbell" w:date="2023-08-14T06:25:00Z">
              <w:r w:rsidR="00F76E72">
                <w:t>.</w:t>
              </w:r>
            </w:ins>
            <w:ins w:id="384" w:author="Ewan Campbell" w:date="2023-08-14T06:26:00Z">
              <w:r w:rsidR="00F76E72">
                <w:t xml:space="preserve">  A</w:t>
              </w:r>
            </w:ins>
            <w:ins w:id="385" w:author="Sarah Flannery" w:date="2023-08-13T15:10:00Z">
              <w:del w:id="386" w:author="Ewan Campbell" w:date="2023-08-14T06:26:00Z">
                <w:r w:rsidDel="00F76E72">
                  <w:delText xml:space="preserve"> </w:delText>
                </w:r>
              </w:del>
            </w:ins>
            <w:ins w:id="387" w:author="Sarah Flannery" w:date="2023-08-13T15:11:00Z">
              <w:del w:id="388" w:author="Ewan Campbell" w:date="2023-08-14T06:26:00Z">
                <w:r w:rsidDel="00F76E72">
                  <w:delText>but a</w:delText>
                </w:r>
              </w:del>
              <w:r>
                <w:t xml:space="preserve"> robust framework for future engagement </w:t>
              </w:r>
              <w:del w:id="389" w:author="Ewan Campbell" w:date="2023-08-14T06:26:00Z">
                <w:r w:rsidDel="00F76E72">
                  <w:delText xml:space="preserve">is not a luxury, it </w:delText>
                </w:r>
              </w:del>
              <w:r>
                <w:t>is a necessity when it comes to mitigating</w:t>
              </w:r>
            </w:ins>
            <w:ins w:id="390" w:author="Sarah Flannery" w:date="2023-08-13T15:12:00Z">
              <w:r>
                <w:t xml:space="preserve"> </w:t>
              </w:r>
            </w:ins>
            <w:ins w:id="391" w:author="Sarah Flannery" w:date="2023-08-13T15:49:00Z">
              <w:r w:rsidR="003A504A">
                <w:t xml:space="preserve">- </w:t>
              </w:r>
            </w:ins>
            <w:ins w:id="392" w:author="Sarah Flannery" w:date="2023-08-13T15:12:00Z">
              <w:del w:id="393" w:author="Ewan Campbell" w:date="2023-08-14T06:26:00Z">
                <w:r w:rsidDel="00F76E72">
                  <w:delText>insofar as any mitigation is possible</w:delText>
                </w:r>
              </w:del>
            </w:ins>
            <w:ins w:id="394" w:author="Sarah Flannery" w:date="2023-08-13T15:49:00Z">
              <w:del w:id="395" w:author="Ewan Campbell" w:date="2023-08-14T06:26:00Z">
                <w:r w:rsidR="003A504A" w:rsidDel="00F76E72">
                  <w:delText xml:space="preserve"> - </w:delText>
                </w:r>
              </w:del>
            </w:ins>
            <w:ins w:id="396" w:author="Sarah Flannery" w:date="2023-08-13T15:12:00Z">
              <w:r>
                <w:t>the worst effects for our village. We request that the Promoter is required to make proposals fo</w:t>
              </w:r>
            </w:ins>
            <w:ins w:id="397" w:author="Sarah Flannery" w:date="2023-08-13T15:13:00Z">
              <w:r>
                <w:t>r improved arrangements and communications.</w:t>
              </w:r>
            </w:ins>
          </w:p>
          <w:p w14:paraId="074EB527" w14:textId="19B8C962" w:rsidR="00680A21" w:rsidRPr="008F49BB" w:rsidRDefault="00680A21">
            <w:pPr>
              <w:numPr>
                <w:ilvl w:val="0"/>
                <w:numId w:val="19"/>
              </w:numPr>
              <w:spacing w:before="100" w:beforeAutospacing="1" w:after="100" w:afterAutospacing="1"/>
              <w:jc w:val="both"/>
              <w:rPr>
                <w:ins w:id="398" w:author="Ewan Campbell" w:date="2023-08-13T08:18:00Z"/>
                <w:rPrChange w:id="399" w:author="Ewan Campbell" w:date="2023-08-13T08:18:00Z">
                  <w:rPr>
                    <w:ins w:id="400" w:author="Ewan Campbell" w:date="2023-08-13T08:18:00Z"/>
                    <w:color w:val="000000"/>
                  </w:rPr>
                </w:rPrChange>
              </w:rPr>
              <w:pPrChange w:id="401" w:author="Greenwood Nick (R0A) Manchester University NHS FT" w:date="2023-08-14T21:34:00Z">
                <w:pPr>
                  <w:numPr>
                    <w:numId w:val="19"/>
                  </w:numPr>
                  <w:tabs>
                    <w:tab w:val="num" w:pos="720"/>
                  </w:tabs>
                  <w:spacing w:before="100" w:beforeAutospacing="1" w:after="100" w:afterAutospacing="1"/>
                  <w:ind w:left="720" w:hanging="360"/>
                </w:pPr>
              </w:pPrChange>
            </w:pPr>
            <w:ins w:id="402" w:author="Sarah Flannery" w:date="2023-08-13T15:13:00Z">
              <w:r>
                <w:t xml:space="preserve">It is worth noting that Pickmere Parish Council identified its concerns regarding the proposed </w:t>
              </w:r>
            </w:ins>
            <w:ins w:id="403" w:author="Sarah Flannery" w:date="2023-08-13T15:14:00Z">
              <w:r>
                <w:t>closure of Budworth Road several years ago, raising them with both Cheshire East Highways and HS2 Ltd. Had either</w:t>
              </w:r>
              <w:del w:id="404" w:author="Ewan Campbell" w:date="2023-08-14T06:37:00Z">
                <w:r w:rsidDel="001A5DDA">
                  <w:delText xml:space="preserve"> </w:delText>
                </w:r>
              </w:del>
            </w:ins>
            <w:ins w:id="405" w:author="Ewan Campbell" w:date="2023-08-14T06:27:00Z">
              <w:r w:rsidR="00F76E72">
                <w:t xml:space="preserve"> acted on our </w:t>
              </w:r>
            </w:ins>
            <w:ins w:id="406" w:author="Sarah Flannery" w:date="2023-08-13T15:14:00Z">
              <w:del w:id="407" w:author="Ewan Campbell" w:date="2023-08-14T06:27:00Z">
                <w:r w:rsidDel="00F76E72">
                  <w:delText xml:space="preserve">bothered to take our </w:delText>
                </w:r>
              </w:del>
              <w:r>
                <w:t>views and</w:t>
              </w:r>
            </w:ins>
            <w:ins w:id="408" w:author="Ewan Campbell" w:date="2023-08-14T06:27:00Z">
              <w:r w:rsidR="00F76E72">
                <w:t xml:space="preserve"> taken our</w:t>
              </w:r>
            </w:ins>
            <w:ins w:id="409" w:author="Sarah Flannery" w:date="2023-08-13T15:14:00Z">
              <w:r>
                <w:t xml:space="preserve"> local insight into </w:t>
              </w:r>
            </w:ins>
            <w:ins w:id="410" w:author="Sarah Flannery" w:date="2023-08-13T15:15:00Z">
              <w:r>
                <w:t>account, the need for an additional AP with respect to Budworth Road could have been avoided, saving the taxpayer time and money.</w:t>
              </w:r>
            </w:ins>
          </w:p>
          <w:p w14:paraId="3844E3A8" w14:textId="1DA616A7" w:rsidR="008F49BB" w:rsidDel="00672B32" w:rsidRDefault="008F49BB">
            <w:pPr>
              <w:spacing w:before="100" w:beforeAutospacing="1" w:after="100" w:afterAutospacing="1"/>
              <w:ind w:left="360"/>
              <w:rPr>
                <w:del w:id="411" w:author="Sarah Flannery" w:date="2023-08-13T15:42:00Z"/>
              </w:rPr>
              <w:pPrChange w:id="412" w:author="Sarah Flannery" w:date="2023-08-13T15:42:00Z">
                <w:pPr>
                  <w:numPr>
                    <w:numId w:val="19"/>
                  </w:numPr>
                  <w:tabs>
                    <w:tab w:val="num" w:pos="720"/>
                  </w:tabs>
                  <w:spacing w:before="100" w:beforeAutospacing="1" w:after="100" w:afterAutospacing="1"/>
                  <w:ind w:left="720" w:hanging="360"/>
                </w:pPr>
              </w:pPrChange>
            </w:pPr>
            <w:ins w:id="413" w:author="Ewan Campbell" w:date="2023-08-13T08:18:00Z">
              <w:del w:id="414" w:author="Sarah Flannery" w:date="2023-08-13T15:42:00Z">
                <w:r w:rsidDel="00672B32">
                  <w:delText xml:space="preserve">We </w:delText>
                </w:r>
                <w:r w:rsidR="00AA3F4C" w:rsidDel="00672B32">
                  <w:delText>need a legally binding undertaking from HS2</w:delText>
                </w:r>
                <w:r w:rsidDel="00672B32">
                  <w:delText xml:space="preserve"> that Budworth Road will not be closed</w:delText>
                </w:r>
              </w:del>
            </w:ins>
            <w:ins w:id="415" w:author="Ewan Campbell" w:date="2023-08-13T08:19:00Z">
              <w:del w:id="416" w:author="Sarah Flannery" w:date="2023-08-13T15:42:00Z">
                <w:r w:rsidR="00AA3F4C" w:rsidDel="00672B32">
                  <w:delText xml:space="preserve">.  </w:delText>
                </w:r>
              </w:del>
            </w:ins>
          </w:p>
          <w:p w14:paraId="6D40F5FC" w14:textId="77777777" w:rsidR="00983F25" w:rsidRPr="005B306A" w:rsidRDefault="00983F25">
            <w:pPr>
              <w:autoSpaceDE w:val="0"/>
              <w:autoSpaceDN w:val="0"/>
              <w:rPr>
                <w:rFonts w:ascii="Arial" w:hAnsi="Arial" w:cs="Arial"/>
                <w:bCs/>
                <w:sz w:val="24"/>
                <w:szCs w:val="24"/>
                <w:lang w:eastAsia="en-GB"/>
              </w:rPr>
            </w:pPr>
          </w:p>
          <w:p w14:paraId="7029AF2B" w14:textId="77777777" w:rsidR="00983F25" w:rsidRPr="005B306A" w:rsidRDefault="00983F25">
            <w:pPr>
              <w:autoSpaceDE w:val="0"/>
              <w:autoSpaceDN w:val="0"/>
              <w:rPr>
                <w:rFonts w:ascii="Arial" w:hAnsi="Arial" w:cs="Arial"/>
                <w:bCs/>
                <w:sz w:val="24"/>
                <w:szCs w:val="24"/>
                <w:lang w:eastAsia="en-GB"/>
              </w:rPr>
            </w:pPr>
          </w:p>
          <w:p w14:paraId="0A31F0BF" w14:textId="77777777" w:rsidR="00983F25" w:rsidRPr="005B306A" w:rsidRDefault="00983F25">
            <w:pPr>
              <w:autoSpaceDE w:val="0"/>
              <w:autoSpaceDN w:val="0"/>
              <w:rPr>
                <w:rFonts w:ascii="Arial" w:hAnsi="Arial" w:cs="Arial"/>
                <w:bCs/>
                <w:sz w:val="24"/>
                <w:szCs w:val="24"/>
                <w:lang w:eastAsia="en-GB"/>
              </w:rPr>
            </w:pPr>
          </w:p>
          <w:p w14:paraId="38ED870F" w14:textId="77777777" w:rsidR="00983F25" w:rsidRPr="005B306A" w:rsidRDefault="00983F25">
            <w:pPr>
              <w:autoSpaceDE w:val="0"/>
              <w:autoSpaceDN w:val="0"/>
              <w:rPr>
                <w:rFonts w:ascii="Arial" w:hAnsi="Arial" w:cs="Arial"/>
                <w:bCs/>
                <w:sz w:val="24"/>
                <w:szCs w:val="24"/>
                <w:lang w:eastAsia="en-GB"/>
              </w:rPr>
            </w:pPr>
          </w:p>
          <w:p w14:paraId="0B6322B8" w14:textId="77777777" w:rsidR="00983F25" w:rsidRPr="005B306A" w:rsidRDefault="00983F25">
            <w:pPr>
              <w:autoSpaceDE w:val="0"/>
              <w:autoSpaceDN w:val="0"/>
              <w:rPr>
                <w:rFonts w:ascii="Arial" w:hAnsi="Arial" w:cs="Arial"/>
                <w:bCs/>
                <w:sz w:val="24"/>
                <w:szCs w:val="24"/>
                <w:lang w:eastAsia="en-GB"/>
              </w:rPr>
            </w:pPr>
          </w:p>
          <w:p w14:paraId="75379F44" w14:textId="77777777" w:rsidR="00983F25" w:rsidRPr="005B306A" w:rsidRDefault="00983F25">
            <w:pPr>
              <w:autoSpaceDE w:val="0"/>
              <w:autoSpaceDN w:val="0"/>
              <w:rPr>
                <w:rFonts w:ascii="Arial" w:hAnsi="Arial" w:cs="Arial"/>
                <w:bCs/>
                <w:sz w:val="24"/>
                <w:szCs w:val="24"/>
                <w:lang w:eastAsia="en-GB"/>
              </w:rPr>
            </w:pPr>
          </w:p>
          <w:p w14:paraId="71E5FD45" w14:textId="77777777" w:rsidR="00983F25" w:rsidRPr="005B306A" w:rsidRDefault="00983F25">
            <w:pPr>
              <w:autoSpaceDE w:val="0"/>
              <w:autoSpaceDN w:val="0"/>
              <w:rPr>
                <w:rFonts w:ascii="Arial" w:hAnsi="Arial" w:cs="Arial"/>
                <w:bCs/>
                <w:sz w:val="24"/>
                <w:szCs w:val="24"/>
                <w:lang w:eastAsia="en-GB"/>
              </w:rPr>
            </w:pPr>
          </w:p>
          <w:p w14:paraId="1F322CCA" w14:textId="77777777" w:rsidR="00983F25" w:rsidRPr="005B306A" w:rsidRDefault="00983F25">
            <w:pPr>
              <w:autoSpaceDE w:val="0"/>
              <w:autoSpaceDN w:val="0"/>
              <w:rPr>
                <w:rFonts w:ascii="Arial" w:hAnsi="Arial" w:cs="Arial"/>
                <w:bCs/>
                <w:sz w:val="24"/>
                <w:szCs w:val="24"/>
                <w:lang w:eastAsia="en-GB"/>
              </w:rPr>
            </w:pPr>
          </w:p>
          <w:p w14:paraId="62ED0A70" w14:textId="77777777" w:rsidR="00983F25" w:rsidRPr="005B306A" w:rsidRDefault="00983F25">
            <w:pPr>
              <w:autoSpaceDE w:val="0"/>
              <w:autoSpaceDN w:val="0"/>
              <w:rPr>
                <w:rFonts w:ascii="Arial" w:hAnsi="Arial" w:cs="Arial"/>
                <w:bCs/>
                <w:sz w:val="24"/>
                <w:szCs w:val="24"/>
                <w:lang w:eastAsia="en-GB"/>
              </w:rPr>
            </w:pPr>
          </w:p>
          <w:p w14:paraId="3AB64859" w14:textId="77777777" w:rsidR="00983F25" w:rsidRPr="005B306A" w:rsidRDefault="00983F25">
            <w:pPr>
              <w:autoSpaceDE w:val="0"/>
              <w:autoSpaceDN w:val="0"/>
              <w:rPr>
                <w:rFonts w:ascii="Arial" w:hAnsi="Arial" w:cs="Arial"/>
                <w:bCs/>
                <w:sz w:val="24"/>
                <w:szCs w:val="24"/>
                <w:lang w:eastAsia="en-GB"/>
              </w:rPr>
            </w:pPr>
          </w:p>
          <w:p w14:paraId="7E025A1E" w14:textId="77777777" w:rsidR="00983F25" w:rsidRPr="005B306A" w:rsidRDefault="00983F25">
            <w:pPr>
              <w:autoSpaceDE w:val="0"/>
              <w:autoSpaceDN w:val="0"/>
              <w:rPr>
                <w:rFonts w:ascii="Arial" w:hAnsi="Arial" w:cs="Arial"/>
                <w:bCs/>
                <w:sz w:val="24"/>
                <w:szCs w:val="24"/>
                <w:lang w:eastAsia="en-GB"/>
              </w:rPr>
            </w:pPr>
          </w:p>
          <w:p w14:paraId="3B481E4B" w14:textId="77777777" w:rsidR="00983F25" w:rsidRPr="005B306A" w:rsidRDefault="00983F25">
            <w:pPr>
              <w:autoSpaceDE w:val="0"/>
              <w:autoSpaceDN w:val="0"/>
              <w:rPr>
                <w:rFonts w:ascii="Arial" w:hAnsi="Arial" w:cs="Arial"/>
                <w:bCs/>
                <w:sz w:val="24"/>
                <w:szCs w:val="24"/>
                <w:lang w:eastAsia="en-GB"/>
              </w:rPr>
            </w:pPr>
          </w:p>
          <w:p w14:paraId="58BF0494" w14:textId="77777777" w:rsidR="00983F25" w:rsidRPr="005B306A" w:rsidRDefault="00983F25">
            <w:pPr>
              <w:autoSpaceDE w:val="0"/>
              <w:autoSpaceDN w:val="0"/>
              <w:rPr>
                <w:rFonts w:ascii="Arial" w:hAnsi="Arial" w:cs="Arial"/>
                <w:bCs/>
                <w:sz w:val="24"/>
                <w:szCs w:val="24"/>
                <w:lang w:eastAsia="en-GB"/>
              </w:rPr>
            </w:pPr>
          </w:p>
          <w:p w14:paraId="331F79BC" w14:textId="77777777" w:rsidR="00983F25" w:rsidRPr="005B306A" w:rsidRDefault="00983F25">
            <w:pPr>
              <w:autoSpaceDE w:val="0"/>
              <w:autoSpaceDN w:val="0"/>
              <w:rPr>
                <w:rFonts w:ascii="Arial" w:hAnsi="Arial" w:cs="Arial"/>
                <w:bCs/>
                <w:sz w:val="24"/>
                <w:szCs w:val="24"/>
                <w:lang w:eastAsia="en-GB"/>
              </w:rPr>
            </w:pPr>
          </w:p>
          <w:p w14:paraId="598DDE36" w14:textId="77777777" w:rsidR="00983F25" w:rsidRPr="005B306A" w:rsidRDefault="00983F25">
            <w:pPr>
              <w:autoSpaceDE w:val="0"/>
              <w:autoSpaceDN w:val="0"/>
              <w:rPr>
                <w:rFonts w:ascii="Arial" w:hAnsi="Arial" w:cs="Arial"/>
                <w:bCs/>
                <w:sz w:val="24"/>
                <w:szCs w:val="24"/>
                <w:lang w:eastAsia="en-GB"/>
              </w:rPr>
            </w:pPr>
          </w:p>
          <w:p w14:paraId="3292B14F" w14:textId="77777777" w:rsidR="00983F25" w:rsidRPr="005B306A" w:rsidRDefault="00983F25">
            <w:pPr>
              <w:autoSpaceDE w:val="0"/>
              <w:autoSpaceDN w:val="0"/>
              <w:rPr>
                <w:rFonts w:ascii="Arial" w:hAnsi="Arial" w:cs="Arial"/>
                <w:bCs/>
                <w:sz w:val="24"/>
                <w:szCs w:val="24"/>
                <w:lang w:eastAsia="en-GB"/>
              </w:rPr>
            </w:pPr>
          </w:p>
          <w:p w14:paraId="40A8E88F" w14:textId="77777777" w:rsidR="00983F25" w:rsidRPr="005B306A" w:rsidRDefault="00983F25">
            <w:pPr>
              <w:autoSpaceDE w:val="0"/>
              <w:autoSpaceDN w:val="0"/>
              <w:rPr>
                <w:rFonts w:ascii="Arial" w:hAnsi="Arial" w:cs="Arial"/>
                <w:bCs/>
                <w:sz w:val="24"/>
                <w:szCs w:val="24"/>
                <w:lang w:eastAsia="en-GB"/>
              </w:rPr>
            </w:pPr>
          </w:p>
          <w:p w14:paraId="2AEE8D04" w14:textId="77777777" w:rsidR="00983F25" w:rsidRPr="005B306A" w:rsidRDefault="00983F25">
            <w:pPr>
              <w:autoSpaceDE w:val="0"/>
              <w:autoSpaceDN w:val="0"/>
              <w:rPr>
                <w:rFonts w:ascii="Arial" w:hAnsi="Arial" w:cs="Arial"/>
                <w:bCs/>
                <w:sz w:val="24"/>
                <w:szCs w:val="24"/>
                <w:lang w:eastAsia="en-GB"/>
              </w:rPr>
            </w:pPr>
          </w:p>
          <w:p w14:paraId="1CA4AED8" w14:textId="77777777" w:rsidR="00983F25" w:rsidRPr="005B306A" w:rsidRDefault="00983F25">
            <w:pPr>
              <w:autoSpaceDE w:val="0"/>
              <w:autoSpaceDN w:val="0"/>
              <w:rPr>
                <w:rFonts w:ascii="Arial" w:hAnsi="Arial" w:cs="Arial"/>
                <w:bCs/>
                <w:sz w:val="24"/>
                <w:szCs w:val="24"/>
                <w:lang w:eastAsia="en-GB"/>
              </w:rPr>
            </w:pPr>
          </w:p>
          <w:p w14:paraId="74D44685" w14:textId="77777777" w:rsidR="00983F25" w:rsidRPr="005B306A" w:rsidRDefault="00983F25">
            <w:pPr>
              <w:autoSpaceDE w:val="0"/>
              <w:autoSpaceDN w:val="0"/>
              <w:rPr>
                <w:rFonts w:ascii="Arial" w:hAnsi="Arial" w:cs="Arial"/>
                <w:bCs/>
                <w:sz w:val="24"/>
                <w:szCs w:val="24"/>
                <w:lang w:eastAsia="en-GB"/>
              </w:rPr>
            </w:pPr>
          </w:p>
          <w:p w14:paraId="0EA2430C" w14:textId="77777777" w:rsidR="00983F25" w:rsidRPr="005B306A" w:rsidRDefault="00983F25">
            <w:pPr>
              <w:autoSpaceDE w:val="0"/>
              <w:autoSpaceDN w:val="0"/>
              <w:rPr>
                <w:rFonts w:ascii="Arial" w:hAnsi="Arial" w:cs="Arial"/>
                <w:bCs/>
                <w:sz w:val="24"/>
                <w:szCs w:val="24"/>
                <w:lang w:eastAsia="en-GB"/>
              </w:rPr>
            </w:pPr>
          </w:p>
          <w:p w14:paraId="01F2D80A" w14:textId="77777777" w:rsidR="00983F25" w:rsidRPr="005B306A" w:rsidRDefault="00983F25">
            <w:pPr>
              <w:autoSpaceDE w:val="0"/>
              <w:autoSpaceDN w:val="0"/>
              <w:rPr>
                <w:rFonts w:ascii="Arial" w:hAnsi="Arial" w:cs="Arial"/>
                <w:bCs/>
                <w:sz w:val="24"/>
                <w:szCs w:val="24"/>
                <w:lang w:eastAsia="en-GB"/>
              </w:rPr>
            </w:pPr>
          </w:p>
          <w:p w14:paraId="5C569F58" w14:textId="77777777" w:rsidR="00983F25" w:rsidRPr="005B306A" w:rsidRDefault="00983F25">
            <w:pPr>
              <w:autoSpaceDE w:val="0"/>
              <w:autoSpaceDN w:val="0"/>
              <w:rPr>
                <w:rFonts w:ascii="Arial" w:hAnsi="Arial" w:cs="Arial"/>
                <w:bCs/>
                <w:sz w:val="24"/>
                <w:szCs w:val="24"/>
                <w:lang w:eastAsia="en-GB"/>
              </w:rPr>
            </w:pPr>
          </w:p>
        </w:tc>
      </w:tr>
    </w:tbl>
    <w:p w14:paraId="66E9B806" w14:textId="77777777" w:rsidR="00983F25" w:rsidRDefault="00100142">
      <w:pPr>
        <w:spacing w:before="0" w:after="160" w:line="259" w:lineRule="auto"/>
        <w:rPr>
          <w:rFonts w:ascii="Arial" w:hAnsi="Arial" w:cs="Arial"/>
          <w:b/>
          <w:sz w:val="32"/>
          <w:szCs w:val="32"/>
          <w:lang w:eastAsia="en-GB"/>
        </w:rPr>
      </w:pPr>
      <w:r>
        <w:rPr>
          <w:rFonts w:ascii="Arial" w:hAnsi="Arial" w:cs="Arial"/>
          <w:b/>
          <w:sz w:val="32"/>
          <w:szCs w:val="32"/>
          <w:lang w:eastAsia="en-GB"/>
        </w:rPr>
        <w:lastRenderedPageBreak/>
        <w:br w:type="page"/>
      </w:r>
    </w:p>
    <w:p w14:paraId="2F45BB9D" w14:textId="77777777" w:rsidR="00983F25" w:rsidRPr="007961AD" w:rsidRDefault="00100142">
      <w:pPr>
        <w:pStyle w:val="ListParagraph"/>
        <w:numPr>
          <w:ilvl w:val="0"/>
          <w:numId w:val="7"/>
        </w:numPr>
        <w:spacing w:before="0" w:after="160" w:line="259" w:lineRule="auto"/>
        <w:rPr>
          <w:rFonts w:ascii="Arial" w:hAnsi="Arial" w:cs="Arial"/>
          <w:b/>
          <w:sz w:val="36"/>
          <w:szCs w:val="36"/>
          <w:lang w:eastAsia="en-GB"/>
        </w:rPr>
      </w:pPr>
      <w:r w:rsidRPr="00177ADB">
        <w:rPr>
          <w:rFonts w:ascii="Arial" w:hAnsi="Arial" w:cs="Arial"/>
          <w:b/>
          <w:sz w:val="32"/>
          <w:szCs w:val="32"/>
          <w:lang w:eastAsia="en-GB"/>
        </w:rPr>
        <w:lastRenderedPageBreak/>
        <w:t>Petitioner details</w:t>
      </w:r>
    </w:p>
    <w:p w14:paraId="213B4310" w14:textId="77777777" w:rsidR="00983F25" w:rsidRDefault="00100142">
      <w:pPr>
        <w:rPr>
          <w:rFonts w:ascii="Arial" w:hAnsi="Arial" w:cs="Arial"/>
          <w:b/>
        </w:rPr>
      </w:pPr>
      <w:r>
        <w:rPr>
          <w:rFonts w:ascii="Arial" w:hAnsi="Arial" w:cs="Arial"/>
          <w:b/>
        </w:rPr>
        <w:t>Organisation/group name (if relevant</w:t>
      </w:r>
      <w:r w:rsidRPr="0067231A">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0675E873" w14:textId="77777777">
        <w:tc>
          <w:tcPr>
            <w:tcW w:w="8908" w:type="dxa"/>
            <w:shd w:val="clear" w:color="auto" w:fill="auto"/>
          </w:tcPr>
          <w:p w14:paraId="79888C29" w14:textId="77777777" w:rsidR="00983F25" w:rsidRPr="00394D2B" w:rsidRDefault="00100142">
            <w:pPr>
              <w:spacing w:after="160"/>
              <w:rPr>
                <w:rFonts w:ascii="Arial" w:hAnsi="Arial" w:cs="Arial"/>
                <w:bCs/>
                <w:sz w:val="24"/>
                <w:szCs w:val="24"/>
              </w:rPr>
            </w:pPr>
            <w:r w:rsidRPr="005B306A">
              <w:rPr>
                <w:rFonts w:ascii="Arial" w:hAnsi="Arial" w:cs="Arial"/>
                <w:bCs/>
                <w:sz w:val="28"/>
                <w:szCs w:val="28"/>
              </w:rPr>
              <w:t xml:space="preserve"> </w:t>
            </w:r>
          </w:p>
        </w:tc>
      </w:tr>
    </w:tbl>
    <w:p w14:paraId="74633873" w14:textId="77777777" w:rsidR="00983F25" w:rsidRDefault="00100142">
      <w:pPr>
        <w:rPr>
          <w:rFonts w:ascii="Arial" w:hAnsi="Arial" w:cs="Arial"/>
          <w:b/>
        </w:rPr>
      </w:pPr>
      <w:r w:rsidRPr="0067231A">
        <w:rPr>
          <w:rFonts w:ascii="Arial" w:hAnsi="Arial" w:cs="Arial"/>
          <w:b/>
        </w:rPr>
        <w:t>First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5A6B8A4F" w14:textId="77777777">
        <w:tc>
          <w:tcPr>
            <w:tcW w:w="8908" w:type="dxa"/>
            <w:shd w:val="clear" w:color="auto" w:fill="auto"/>
          </w:tcPr>
          <w:p w14:paraId="1D798838" w14:textId="77777777" w:rsidR="00983F25" w:rsidRPr="00394D2B" w:rsidRDefault="00100142">
            <w:pPr>
              <w:spacing w:after="160"/>
              <w:rPr>
                <w:rFonts w:ascii="Arial" w:hAnsi="Arial" w:cs="Arial"/>
                <w:bCs/>
                <w:sz w:val="24"/>
                <w:szCs w:val="24"/>
              </w:rPr>
            </w:pPr>
            <w:r w:rsidRPr="00394D2B">
              <w:rPr>
                <w:rFonts w:ascii="Arial" w:hAnsi="Arial" w:cs="Arial"/>
                <w:bCs/>
                <w:sz w:val="28"/>
                <w:szCs w:val="28"/>
              </w:rPr>
              <w:t xml:space="preserve"> </w:t>
            </w:r>
          </w:p>
        </w:tc>
      </w:tr>
    </w:tbl>
    <w:p w14:paraId="6AA5DADA" w14:textId="77777777" w:rsidR="00983F25" w:rsidRDefault="00100142">
      <w:pPr>
        <w:rPr>
          <w:rFonts w:ascii="Arial" w:hAnsi="Arial" w:cs="Arial"/>
          <w:b/>
        </w:rPr>
      </w:pPr>
      <w:r w:rsidRPr="0067231A">
        <w:rPr>
          <w:rFonts w:ascii="Arial" w:hAnsi="Arial" w:cs="Arial"/>
          <w:b/>
        </w:rPr>
        <w:t>Last nam</w:t>
      </w:r>
      <w:r>
        <w:rPr>
          <w:rFonts w:ascii="Arial" w:hAnsi="Arial" w:cs="Arial"/>
          <w:b/>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15F4A718" w14:textId="77777777">
        <w:tc>
          <w:tcPr>
            <w:tcW w:w="8908" w:type="dxa"/>
            <w:shd w:val="clear" w:color="auto" w:fill="auto"/>
          </w:tcPr>
          <w:p w14:paraId="77C9DB72" w14:textId="77777777" w:rsidR="00983F25" w:rsidRPr="00394D2B" w:rsidRDefault="00983F25">
            <w:pPr>
              <w:spacing w:after="160"/>
              <w:rPr>
                <w:rFonts w:ascii="Arial" w:hAnsi="Arial" w:cs="Arial"/>
                <w:bCs/>
                <w:sz w:val="24"/>
                <w:szCs w:val="24"/>
              </w:rPr>
            </w:pPr>
          </w:p>
        </w:tc>
      </w:tr>
    </w:tbl>
    <w:p w14:paraId="65BAEECD" w14:textId="77777777" w:rsidR="00983F25" w:rsidRDefault="00100142">
      <w:pPr>
        <w:rPr>
          <w:rFonts w:ascii="Arial" w:hAnsi="Arial" w:cs="Arial"/>
          <w:b/>
        </w:rPr>
      </w:pPr>
      <w:r w:rsidRPr="0067231A">
        <w:rPr>
          <w:rFonts w:ascii="Arial" w:hAnsi="Arial" w:cs="Arial"/>
          <w:b/>
        </w:rPr>
        <w:t>Address line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67A03960" w14:textId="77777777">
        <w:tc>
          <w:tcPr>
            <w:tcW w:w="8908" w:type="dxa"/>
            <w:shd w:val="clear" w:color="auto" w:fill="auto"/>
          </w:tcPr>
          <w:p w14:paraId="4F681952" w14:textId="77777777" w:rsidR="00983F25" w:rsidRPr="00394D2B" w:rsidRDefault="00983F25">
            <w:pPr>
              <w:spacing w:after="160"/>
              <w:rPr>
                <w:rFonts w:ascii="Arial" w:hAnsi="Arial" w:cs="Arial"/>
                <w:bCs/>
                <w:sz w:val="24"/>
                <w:szCs w:val="24"/>
              </w:rPr>
            </w:pPr>
          </w:p>
        </w:tc>
      </w:tr>
    </w:tbl>
    <w:p w14:paraId="08C608DF" w14:textId="77777777" w:rsidR="00983F25" w:rsidRDefault="00100142">
      <w:pPr>
        <w:rPr>
          <w:rFonts w:ascii="Arial" w:hAnsi="Arial" w:cs="Arial"/>
          <w:b/>
        </w:rPr>
      </w:pPr>
      <w:r>
        <w:rPr>
          <w:rFonts w:ascii="Arial" w:hAnsi="Arial" w:cs="Arial"/>
          <w:b/>
        </w:rPr>
        <w:t>Address line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623A40C5" w14:textId="77777777">
        <w:tc>
          <w:tcPr>
            <w:tcW w:w="8908" w:type="dxa"/>
            <w:shd w:val="clear" w:color="auto" w:fill="auto"/>
          </w:tcPr>
          <w:p w14:paraId="304F0331" w14:textId="77777777" w:rsidR="00983F25" w:rsidRPr="00394D2B" w:rsidRDefault="00983F25">
            <w:pPr>
              <w:spacing w:after="160"/>
              <w:rPr>
                <w:rFonts w:ascii="Arial" w:hAnsi="Arial" w:cs="Arial"/>
                <w:bCs/>
                <w:sz w:val="24"/>
                <w:szCs w:val="24"/>
              </w:rPr>
            </w:pPr>
          </w:p>
        </w:tc>
      </w:tr>
    </w:tbl>
    <w:p w14:paraId="6FD3BAD4" w14:textId="77777777" w:rsidR="00983F25" w:rsidRDefault="00100142">
      <w:pPr>
        <w:rPr>
          <w:rFonts w:ascii="Arial" w:hAnsi="Arial" w:cs="Arial"/>
          <w:b/>
        </w:rPr>
      </w:pPr>
      <w:r>
        <w:rPr>
          <w:rFonts w:ascii="Arial" w:hAnsi="Arial" w:cs="Arial"/>
          <w:b/>
        </w:rPr>
        <w:t>Post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7B05C6" w14:paraId="7EEFE182" w14:textId="77777777">
        <w:trPr>
          <w:trHeight w:val="515"/>
        </w:trPr>
        <w:tc>
          <w:tcPr>
            <w:tcW w:w="2830" w:type="dxa"/>
            <w:shd w:val="clear" w:color="auto" w:fill="auto"/>
          </w:tcPr>
          <w:p w14:paraId="28B33B1F" w14:textId="77777777" w:rsidR="00983F25" w:rsidRPr="00394D2B" w:rsidRDefault="00983F25">
            <w:pPr>
              <w:spacing w:after="160"/>
              <w:rPr>
                <w:rFonts w:ascii="Arial" w:hAnsi="Arial" w:cs="Arial"/>
                <w:bCs/>
                <w:sz w:val="24"/>
                <w:szCs w:val="24"/>
              </w:rPr>
            </w:pPr>
          </w:p>
        </w:tc>
      </w:tr>
    </w:tbl>
    <w:p w14:paraId="53AB42D8" w14:textId="77777777" w:rsidR="00983F25" w:rsidRDefault="00100142">
      <w:pPr>
        <w:rPr>
          <w:rFonts w:ascii="Arial" w:hAnsi="Arial" w:cs="Arial"/>
          <w:b/>
        </w:rPr>
      </w:pPr>
      <w:r>
        <w:rPr>
          <w:rFonts w:ascii="Arial" w:hAnsi="Arial" w:cs="Arial"/>
          <w:b/>
        </w:rPr>
        <w:t>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7B05C6" w14:paraId="10404FCA" w14:textId="77777777">
        <w:tc>
          <w:tcPr>
            <w:tcW w:w="4707" w:type="dxa"/>
            <w:shd w:val="clear" w:color="auto" w:fill="auto"/>
          </w:tcPr>
          <w:p w14:paraId="6C3033CE" w14:textId="77777777" w:rsidR="00983F25" w:rsidRPr="00394D2B" w:rsidRDefault="00983F25">
            <w:pPr>
              <w:spacing w:after="160"/>
              <w:rPr>
                <w:rFonts w:ascii="Arial" w:hAnsi="Arial" w:cs="Arial"/>
                <w:bCs/>
                <w:sz w:val="24"/>
                <w:szCs w:val="24"/>
              </w:rPr>
            </w:pPr>
          </w:p>
        </w:tc>
      </w:tr>
    </w:tbl>
    <w:p w14:paraId="0E41A5DE" w14:textId="77777777" w:rsidR="00983F25" w:rsidRDefault="00100142">
      <w:pPr>
        <w:rPr>
          <w:rFonts w:ascii="Arial" w:hAnsi="Arial" w:cs="Arial"/>
          <w:b/>
        </w:rPr>
      </w:pPr>
      <w:r>
        <w:rPr>
          <w:rFonts w:ascii="Arial" w:hAnsi="Arial" w:cs="Arial"/>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1268D15C" w14:textId="77777777">
        <w:tc>
          <w:tcPr>
            <w:tcW w:w="8908" w:type="dxa"/>
            <w:shd w:val="clear" w:color="auto" w:fill="auto"/>
          </w:tcPr>
          <w:p w14:paraId="0784F2F2" w14:textId="77777777" w:rsidR="00983F25" w:rsidRPr="00394D2B" w:rsidRDefault="00983F25">
            <w:pPr>
              <w:spacing w:after="160"/>
              <w:rPr>
                <w:rFonts w:ascii="Arial" w:hAnsi="Arial" w:cs="Arial"/>
                <w:bCs/>
                <w:sz w:val="24"/>
                <w:szCs w:val="24"/>
              </w:rPr>
            </w:pPr>
          </w:p>
        </w:tc>
      </w:tr>
    </w:tbl>
    <w:p w14:paraId="5A3466AD" w14:textId="77777777" w:rsidR="00983F25" w:rsidRDefault="00100142">
      <w:pPr>
        <w:rPr>
          <w:rFonts w:ascii="Arial" w:hAnsi="Arial" w:cs="Arial"/>
          <w:b/>
        </w:rPr>
      </w:pPr>
      <w:r>
        <w:rPr>
          <w:rFonts w:ascii="Arial" w:hAnsi="Arial" w:cs="Arial"/>
          <w:b/>
        </w:rPr>
        <w:t>Phone (landline or mobile)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7B05C6" w14:paraId="55F0B729" w14:textId="77777777">
        <w:tc>
          <w:tcPr>
            <w:tcW w:w="2439" w:type="dxa"/>
            <w:shd w:val="clear" w:color="auto" w:fill="auto"/>
          </w:tcPr>
          <w:p w14:paraId="2753D3CA" w14:textId="77777777" w:rsidR="00983F25" w:rsidRPr="00ED26A3" w:rsidRDefault="00983F25">
            <w:pPr>
              <w:spacing w:after="160"/>
              <w:rPr>
                <w:rFonts w:ascii="Arial" w:hAnsi="Arial" w:cs="Arial"/>
                <w:bCs/>
                <w:sz w:val="24"/>
                <w:szCs w:val="24"/>
              </w:rPr>
            </w:pPr>
          </w:p>
        </w:tc>
      </w:tr>
    </w:tbl>
    <w:p w14:paraId="0EAF8460" w14:textId="77777777" w:rsidR="00983F25" w:rsidRDefault="00983F25">
      <w:pPr>
        <w:rPr>
          <w:rFonts w:ascii="Arial" w:hAnsi="Arial" w:cs="Arial"/>
          <w:b/>
        </w:rPr>
      </w:pPr>
    </w:p>
    <w:p w14:paraId="7E76209A" w14:textId="77777777" w:rsidR="00983F25" w:rsidRPr="00AD2426" w:rsidRDefault="00100142">
      <w:pPr>
        <w:rPr>
          <w:rFonts w:ascii="Arial" w:hAnsi="Arial" w:cs="Arial"/>
          <w:b/>
          <w:sz w:val="24"/>
          <w:szCs w:val="24"/>
        </w:rPr>
      </w:pPr>
      <w:r w:rsidRPr="00AD2426">
        <w:rPr>
          <w:rFonts w:ascii="Arial" w:hAnsi="Arial" w:cs="Arial"/>
          <w:b/>
          <w:sz w:val="24"/>
          <w:szCs w:val="24"/>
        </w:rPr>
        <w:t xml:space="preserve">Who should be contacted about this petition? </w:t>
      </w:r>
    </w:p>
    <w:bookmarkStart w:id="417" w:name="_Hlk138421615"/>
    <w:p w14:paraId="14CDA9F6" w14:textId="2595506B" w:rsidR="00983F25" w:rsidRPr="00AD2426" w:rsidRDefault="00027895">
      <w:pPr>
        <w:ind w:left="720"/>
        <w:rPr>
          <w:rFonts w:ascii="Arial" w:hAnsi="Arial" w:cs="Arial"/>
          <w:b/>
          <w:sz w:val="24"/>
          <w:szCs w:val="24"/>
        </w:rPr>
      </w:pPr>
      <w:sdt>
        <w:sdtPr>
          <w:rPr>
            <w:rFonts w:ascii="MS Gothic" w:eastAsia="MS Gothic" w:hAnsi="MS Gothic" w:cs="Arial"/>
            <w:b/>
            <w:sz w:val="24"/>
            <w:szCs w:val="24"/>
          </w:rPr>
          <w:id w:val="-458727704"/>
          <w14:checkbox>
            <w14:checked w14:val="0"/>
            <w14:checkedState w14:val="2612" w14:font="MS Gothic"/>
            <w14:uncheckedState w14:val="2610" w14:font="MS Gothic"/>
          </w14:checkbox>
        </w:sdtPr>
        <w:sdtEndPr/>
        <w:sdtContent>
          <w:r w:rsidR="009E032C">
            <w:rPr>
              <w:rFonts w:ascii="MS Gothic" w:eastAsia="MS Gothic" w:hAnsi="MS Gothic" w:cs="Arial" w:hint="eastAsia"/>
              <w:b/>
              <w:sz w:val="24"/>
              <w:szCs w:val="24"/>
            </w:rPr>
            <w:t>☐</w:t>
          </w:r>
        </w:sdtContent>
      </w:sdt>
      <w:bookmarkEnd w:id="417"/>
      <w:r w:rsidR="00100142" w:rsidRPr="00AD2426">
        <w:rPr>
          <w:rFonts w:ascii="MS Gothic" w:eastAsia="MS Gothic" w:hAnsi="MS Gothic" w:cs="Arial"/>
          <w:b/>
          <w:sz w:val="24"/>
          <w:szCs w:val="24"/>
        </w:rPr>
        <w:t xml:space="preserve"> </w:t>
      </w:r>
      <w:r w:rsidR="00100142" w:rsidRPr="00AD2426">
        <w:rPr>
          <w:rFonts w:ascii="Arial" w:hAnsi="Arial" w:cs="Arial"/>
          <w:b/>
          <w:sz w:val="24"/>
          <w:szCs w:val="24"/>
        </w:rPr>
        <w:t xml:space="preserve">Individual above </w:t>
      </w:r>
    </w:p>
    <w:p w14:paraId="30FDF924" w14:textId="2A5AAB42" w:rsidR="00983F25" w:rsidRPr="00AD2426" w:rsidRDefault="00027895">
      <w:pPr>
        <w:ind w:left="720"/>
        <w:rPr>
          <w:rFonts w:ascii="Arial" w:hAnsi="Arial" w:cs="Arial"/>
          <w:b/>
          <w:sz w:val="24"/>
          <w:szCs w:val="24"/>
        </w:rPr>
      </w:pPr>
      <w:sdt>
        <w:sdtPr>
          <w:rPr>
            <w:rFonts w:ascii="Arial" w:hAnsi="Arial" w:cs="Arial"/>
            <w:b/>
            <w:sz w:val="24"/>
            <w:szCs w:val="24"/>
          </w:rPr>
          <w:id w:val="1430088550"/>
          <w14:checkbox>
            <w14:checked w14:val="0"/>
            <w14:checkedState w14:val="2612" w14:font="MS Gothic"/>
            <w14:uncheckedState w14:val="2610" w14:font="MS Gothic"/>
          </w14:checkbox>
        </w:sdtPr>
        <w:sdtEndPr/>
        <w:sdtContent>
          <w:r w:rsidR="009E032C">
            <w:rPr>
              <w:rFonts w:ascii="MS Gothic" w:eastAsia="MS Gothic" w:hAnsi="MS Gothic" w:cs="Arial" w:hint="eastAsia"/>
              <w:b/>
              <w:sz w:val="24"/>
              <w:szCs w:val="24"/>
            </w:rPr>
            <w:t>☐</w:t>
          </w:r>
        </w:sdtContent>
      </w:sdt>
      <w:r w:rsidR="00100142" w:rsidRPr="00AD2426">
        <w:rPr>
          <w:rFonts w:ascii="Arial" w:hAnsi="Arial" w:cs="Arial"/>
          <w:b/>
          <w:sz w:val="24"/>
          <w:szCs w:val="24"/>
        </w:rPr>
        <w:t xml:space="preserve">  Another contact (for example, Roll </w:t>
      </w:r>
      <w:proofErr w:type="gramStart"/>
      <w:r w:rsidR="00100142" w:rsidRPr="00AD2426">
        <w:rPr>
          <w:rFonts w:ascii="Arial" w:hAnsi="Arial" w:cs="Arial"/>
          <w:b/>
          <w:sz w:val="24"/>
          <w:szCs w:val="24"/>
        </w:rPr>
        <w:t>A</w:t>
      </w:r>
      <w:proofErr w:type="gramEnd"/>
      <w:r w:rsidR="00100142" w:rsidRPr="00AD2426">
        <w:rPr>
          <w:rFonts w:ascii="Arial" w:hAnsi="Arial" w:cs="Arial"/>
          <w:b/>
          <w:sz w:val="24"/>
          <w:szCs w:val="24"/>
        </w:rPr>
        <w:t xml:space="preserve"> Agent or other representative) </w:t>
      </w:r>
    </w:p>
    <w:p w14:paraId="1A4BAB74" w14:textId="77777777" w:rsidR="00983F25" w:rsidRPr="00AD2426" w:rsidRDefault="00983F25">
      <w:pPr>
        <w:rPr>
          <w:rFonts w:ascii="Arial" w:hAnsi="Arial" w:cs="Arial"/>
          <w:b/>
          <w:sz w:val="24"/>
          <w:szCs w:val="24"/>
        </w:rPr>
      </w:pPr>
    </w:p>
    <w:p w14:paraId="63FD3EA8" w14:textId="77777777" w:rsidR="00983F25" w:rsidRPr="00AD2426" w:rsidRDefault="00100142">
      <w:pPr>
        <w:rPr>
          <w:rFonts w:ascii="Arial" w:hAnsi="Arial" w:cs="Arial"/>
          <w:b/>
          <w:sz w:val="24"/>
          <w:szCs w:val="24"/>
        </w:rPr>
      </w:pPr>
      <w:r w:rsidRPr="00AD2426">
        <w:rPr>
          <w:rFonts w:ascii="Arial" w:hAnsi="Arial" w:cs="Arial"/>
          <w:b/>
          <w:sz w:val="24"/>
          <w:szCs w:val="24"/>
        </w:rPr>
        <w:t>If another contact, complete the ‘Main contact’s details’ section below.</w:t>
      </w:r>
    </w:p>
    <w:p w14:paraId="055991BF" w14:textId="77777777" w:rsidR="00983F25" w:rsidRPr="0011406A" w:rsidRDefault="00983F25">
      <w:pPr>
        <w:rPr>
          <w:rFonts w:ascii="Arial" w:hAnsi="Arial" w:cs="Arial"/>
        </w:rPr>
      </w:pPr>
    </w:p>
    <w:p w14:paraId="5838F047" w14:textId="77777777" w:rsidR="00983F25" w:rsidRPr="00C34FF5" w:rsidRDefault="00100142">
      <w:pPr>
        <w:pStyle w:val="ListParagraph"/>
        <w:numPr>
          <w:ilvl w:val="0"/>
          <w:numId w:val="7"/>
        </w:numPr>
        <w:spacing w:before="0" w:after="160" w:line="259" w:lineRule="auto"/>
        <w:rPr>
          <w:rFonts w:ascii="Arial" w:hAnsi="Arial" w:cs="Arial"/>
          <w:b/>
          <w:sz w:val="36"/>
          <w:szCs w:val="36"/>
          <w:lang w:eastAsia="en-GB"/>
        </w:rPr>
      </w:pPr>
      <w:r w:rsidRPr="00C34FF5">
        <w:rPr>
          <w:rFonts w:ascii="Arial" w:hAnsi="Arial" w:cs="Arial"/>
          <w:sz w:val="48"/>
          <w:szCs w:val="48"/>
          <w:u w:val="single"/>
        </w:rPr>
        <w:br w:type="page"/>
      </w:r>
      <w:r w:rsidRPr="00AD0016">
        <w:rPr>
          <w:rFonts w:ascii="Arial" w:hAnsi="Arial" w:cs="Arial"/>
          <w:b/>
          <w:sz w:val="32"/>
          <w:szCs w:val="32"/>
          <w:lang w:eastAsia="en-GB"/>
        </w:rPr>
        <w:lastRenderedPageBreak/>
        <w:t>Main contact’s details</w:t>
      </w:r>
    </w:p>
    <w:p w14:paraId="1B66ADDC" w14:textId="77777777" w:rsidR="00983F25" w:rsidRDefault="00100142">
      <w:pPr>
        <w:rPr>
          <w:rFonts w:ascii="Arial" w:hAnsi="Arial" w:cs="Arial"/>
          <w:b/>
        </w:rPr>
      </w:pPr>
      <w:r w:rsidRPr="0067231A">
        <w:rPr>
          <w:rFonts w:ascii="Arial" w:hAnsi="Arial" w:cs="Arial"/>
          <w:b/>
        </w:rPr>
        <w:t>First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2854B8BE" w14:textId="77777777">
        <w:tc>
          <w:tcPr>
            <w:tcW w:w="8908" w:type="dxa"/>
            <w:shd w:val="clear" w:color="auto" w:fill="auto"/>
          </w:tcPr>
          <w:p w14:paraId="4D289123" w14:textId="77777777" w:rsidR="00983F25" w:rsidRPr="00394D2B" w:rsidRDefault="00100142">
            <w:pPr>
              <w:spacing w:after="160"/>
              <w:rPr>
                <w:rFonts w:ascii="Arial" w:hAnsi="Arial" w:cs="Arial"/>
                <w:bCs/>
                <w:sz w:val="24"/>
                <w:szCs w:val="24"/>
              </w:rPr>
            </w:pPr>
            <w:r w:rsidRPr="00394D2B">
              <w:rPr>
                <w:rFonts w:ascii="Arial" w:hAnsi="Arial" w:cs="Arial"/>
                <w:bCs/>
                <w:sz w:val="28"/>
                <w:szCs w:val="28"/>
              </w:rPr>
              <w:t xml:space="preserve"> </w:t>
            </w:r>
          </w:p>
        </w:tc>
      </w:tr>
    </w:tbl>
    <w:p w14:paraId="5540205F" w14:textId="77777777" w:rsidR="00983F25" w:rsidRDefault="00100142">
      <w:pPr>
        <w:rPr>
          <w:rFonts w:ascii="Arial" w:hAnsi="Arial" w:cs="Arial"/>
          <w:b/>
        </w:rPr>
      </w:pPr>
      <w:r w:rsidRPr="0067231A">
        <w:rPr>
          <w:rFonts w:ascii="Arial" w:hAnsi="Arial" w:cs="Arial"/>
          <w:b/>
        </w:rPr>
        <w:t>Last nam</w:t>
      </w:r>
      <w:r>
        <w:rPr>
          <w:rFonts w:ascii="Arial" w:hAnsi="Arial" w:cs="Arial"/>
          <w:b/>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223C74B4" w14:textId="77777777">
        <w:tc>
          <w:tcPr>
            <w:tcW w:w="8908" w:type="dxa"/>
            <w:shd w:val="clear" w:color="auto" w:fill="auto"/>
          </w:tcPr>
          <w:p w14:paraId="1826C411" w14:textId="77777777" w:rsidR="00983F25" w:rsidRPr="00394D2B" w:rsidRDefault="00983F25">
            <w:pPr>
              <w:spacing w:after="160"/>
              <w:rPr>
                <w:rFonts w:ascii="Arial" w:hAnsi="Arial" w:cs="Arial"/>
                <w:bCs/>
                <w:sz w:val="24"/>
                <w:szCs w:val="24"/>
              </w:rPr>
            </w:pPr>
          </w:p>
        </w:tc>
      </w:tr>
    </w:tbl>
    <w:p w14:paraId="0455DD89" w14:textId="77777777" w:rsidR="00983F25" w:rsidRDefault="00100142">
      <w:pPr>
        <w:rPr>
          <w:rFonts w:ascii="Arial" w:hAnsi="Arial" w:cs="Arial"/>
          <w:b/>
        </w:rPr>
      </w:pPr>
      <w:r w:rsidRPr="0067231A">
        <w:rPr>
          <w:rFonts w:ascii="Arial" w:hAnsi="Arial" w:cs="Arial"/>
          <w:b/>
        </w:rPr>
        <w:t>Address line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108758B4" w14:textId="77777777">
        <w:tc>
          <w:tcPr>
            <w:tcW w:w="8908" w:type="dxa"/>
            <w:shd w:val="clear" w:color="auto" w:fill="auto"/>
          </w:tcPr>
          <w:p w14:paraId="6D207076" w14:textId="77777777" w:rsidR="00983F25" w:rsidRPr="00394D2B" w:rsidRDefault="00983F25">
            <w:pPr>
              <w:spacing w:after="160"/>
              <w:rPr>
                <w:rFonts w:ascii="Arial" w:hAnsi="Arial" w:cs="Arial"/>
                <w:bCs/>
                <w:sz w:val="24"/>
                <w:szCs w:val="24"/>
              </w:rPr>
            </w:pPr>
          </w:p>
        </w:tc>
      </w:tr>
    </w:tbl>
    <w:p w14:paraId="3362B25B" w14:textId="77777777" w:rsidR="00983F25" w:rsidRDefault="00100142">
      <w:pPr>
        <w:rPr>
          <w:rFonts w:ascii="Arial" w:hAnsi="Arial" w:cs="Arial"/>
          <w:b/>
        </w:rPr>
      </w:pPr>
      <w:r>
        <w:rPr>
          <w:rFonts w:ascii="Arial" w:hAnsi="Arial" w:cs="Arial"/>
          <w:b/>
        </w:rPr>
        <w:t>Address line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6324597F" w14:textId="77777777">
        <w:tc>
          <w:tcPr>
            <w:tcW w:w="8908" w:type="dxa"/>
            <w:shd w:val="clear" w:color="auto" w:fill="auto"/>
          </w:tcPr>
          <w:p w14:paraId="6C61130A" w14:textId="77777777" w:rsidR="00983F25" w:rsidRPr="00394D2B" w:rsidRDefault="00983F25">
            <w:pPr>
              <w:spacing w:after="160"/>
              <w:rPr>
                <w:rFonts w:ascii="Arial" w:hAnsi="Arial" w:cs="Arial"/>
                <w:bCs/>
                <w:sz w:val="24"/>
                <w:szCs w:val="24"/>
              </w:rPr>
            </w:pPr>
          </w:p>
        </w:tc>
      </w:tr>
    </w:tbl>
    <w:p w14:paraId="048A4883" w14:textId="77777777" w:rsidR="00983F25" w:rsidRDefault="00100142">
      <w:pPr>
        <w:rPr>
          <w:rFonts w:ascii="Arial" w:hAnsi="Arial" w:cs="Arial"/>
          <w:b/>
        </w:rPr>
      </w:pPr>
      <w:r>
        <w:rPr>
          <w:rFonts w:ascii="Arial" w:hAnsi="Arial" w:cs="Arial"/>
          <w:b/>
        </w:rPr>
        <w:t>Post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7B05C6" w14:paraId="23D31395" w14:textId="77777777">
        <w:trPr>
          <w:trHeight w:val="515"/>
        </w:trPr>
        <w:tc>
          <w:tcPr>
            <w:tcW w:w="2830" w:type="dxa"/>
            <w:shd w:val="clear" w:color="auto" w:fill="auto"/>
          </w:tcPr>
          <w:p w14:paraId="480C883B" w14:textId="77777777" w:rsidR="00983F25" w:rsidRPr="00394D2B" w:rsidRDefault="00983F25">
            <w:pPr>
              <w:spacing w:after="160"/>
              <w:rPr>
                <w:rFonts w:ascii="Arial" w:hAnsi="Arial" w:cs="Arial"/>
                <w:bCs/>
                <w:sz w:val="24"/>
                <w:szCs w:val="24"/>
              </w:rPr>
            </w:pPr>
            <w:bookmarkStart w:id="418" w:name="_Hlk138422220"/>
          </w:p>
        </w:tc>
      </w:tr>
    </w:tbl>
    <w:bookmarkEnd w:id="418"/>
    <w:p w14:paraId="73A2EDED" w14:textId="77777777" w:rsidR="00983F25" w:rsidRDefault="00100142">
      <w:pPr>
        <w:rPr>
          <w:rFonts w:ascii="Arial" w:hAnsi="Arial" w:cs="Arial"/>
          <w:b/>
        </w:rPr>
      </w:pPr>
      <w:r>
        <w:rPr>
          <w:rFonts w:ascii="Arial" w:hAnsi="Arial" w:cs="Arial"/>
          <w:b/>
        </w:rPr>
        <w:t>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7B05C6" w14:paraId="17159AA3" w14:textId="77777777">
        <w:tc>
          <w:tcPr>
            <w:tcW w:w="4707" w:type="dxa"/>
            <w:shd w:val="clear" w:color="auto" w:fill="auto"/>
          </w:tcPr>
          <w:p w14:paraId="4C8EA325" w14:textId="77777777" w:rsidR="00983F25" w:rsidRPr="00394D2B" w:rsidRDefault="00983F25">
            <w:pPr>
              <w:spacing w:after="160"/>
              <w:rPr>
                <w:rFonts w:ascii="Arial" w:hAnsi="Arial" w:cs="Arial"/>
                <w:bCs/>
                <w:sz w:val="24"/>
                <w:szCs w:val="24"/>
              </w:rPr>
            </w:pPr>
            <w:bookmarkStart w:id="419" w:name="_Hlk138421763"/>
          </w:p>
        </w:tc>
      </w:tr>
    </w:tbl>
    <w:bookmarkEnd w:id="419"/>
    <w:p w14:paraId="32DA0AAD" w14:textId="77777777" w:rsidR="00983F25" w:rsidRDefault="00100142">
      <w:pPr>
        <w:rPr>
          <w:rFonts w:ascii="Arial" w:hAnsi="Arial" w:cs="Arial"/>
          <w:b/>
        </w:rPr>
      </w:pPr>
      <w:r>
        <w:rPr>
          <w:rFonts w:ascii="Arial" w:hAnsi="Arial" w:cs="Arial"/>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B05C6" w14:paraId="127AA48C" w14:textId="77777777">
        <w:tc>
          <w:tcPr>
            <w:tcW w:w="8908" w:type="dxa"/>
            <w:shd w:val="clear" w:color="auto" w:fill="auto"/>
          </w:tcPr>
          <w:p w14:paraId="71D84FCF" w14:textId="77777777" w:rsidR="00983F25" w:rsidRPr="00394D2B" w:rsidRDefault="00983F25">
            <w:pPr>
              <w:spacing w:after="160"/>
              <w:rPr>
                <w:rFonts w:ascii="Arial" w:hAnsi="Arial" w:cs="Arial"/>
                <w:bCs/>
                <w:sz w:val="24"/>
                <w:szCs w:val="24"/>
              </w:rPr>
            </w:pPr>
          </w:p>
        </w:tc>
      </w:tr>
    </w:tbl>
    <w:p w14:paraId="06075B84" w14:textId="77777777" w:rsidR="00983F25" w:rsidRDefault="00100142">
      <w:pPr>
        <w:rPr>
          <w:rFonts w:ascii="Arial" w:hAnsi="Arial" w:cs="Arial"/>
          <w:b/>
        </w:rPr>
      </w:pPr>
      <w:r>
        <w:rPr>
          <w:rFonts w:ascii="Arial" w:hAnsi="Arial" w:cs="Arial"/>
          <w:b/>
        </w:rPr>
        <w:t>Phone (landline or mobile)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7B05C6" w14:paraId="56161BA9" w14:textId="77777777">
        <w:tc>
          <w:tcPr>
            <w:tcW w:w="2439" w:type="dxa"/>
            <w:shd w:val="clear" w:color="auto" w:fill="auto"/>
          </w:tcPr>
          <w:p w14:paraId="634E8375" w14:textId="77777777" w:rsidR="00983F25" w:rsidRPr="00ED26A3" w:rsidRDefault="00983F25">
            <w:pPr>
              <w:spacing w:after="160"/>
              <w:rPr>
                <w:rFonts w:ascii="Arial" w:hAnsi="Arial" w:cs="Arial"/>
                <w:bCs/>
                <w:sz w:val="24"/>
                <w:szCs w:val="24"/>
              </w:rPr>
            </w:pPr>
          </w:p>
        </w:tc>
      </w:tr>
    </w:tbl>
    <w:p w14:paraId="292FFB69" w14:textId="77777777" w:rsidR="00983F25" w:rsidRDefault="00983F25">
      <w:pPr>
        <w:rPr>
          <w:rFonts w:ascii="Arial" w:hAnsi="Arial" w:cs="Arial"/>
          <w:b/>
        </w:rPr>
      </w:pPr>
    </w:p>
    <w:p w14:paraId="30CCBCE4" w14:textId="77777777" w:rsidR="00983F25" w:rsidRDefault="00983F25">
      <w:pPr>
        <w:pStyle w:val="cabtext"/>
        <w:rPr>
          <w:rFonts w:ascii="Arial" w:hAnsi="Arial" w:cs="Arial"/>
          <w:b/>
        </w:rPr>
      </w:pPr>
    </w:p>
    <w:p w14:paraId="39775730" w14:textId="77777777" w:rsidR="00983F25" w:rsidRDefault="00983F25">
      <w:pPr>
        <w:pStyle w:val="cabtext"/>
        <w:rPr>
          <w:rFonts w:ascii="Arial" w:hAnsi="Arial" w:cs="Arial"/>
          <w:b/>
        </w:rPr>
      </w:pPr>
    </w:p>
    <w:p w14:paraId="3258968B" w14:textId="77777777" w:rsidR="00983F25" w:rsidRDefault="00983F25">
      <w:pPr>
        <w:pStyle w:val="cabtext"/>
        <w:rPr>
          <w:rFonts w:ascii="Arial" w:hAnsi="Arial" w:cs="Arial"/>
          <w:b/>
        </w:rPr>
      </w:pPr>
    </w:p>
    <w:p w14:paraId="0B941EA0" w14:textId="77777777" w:rsidR="00983F25" w:rsidRDefault="00100142">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4C67A895" w14:textId="77777777" w:rsidR="00983F25" w:rsidRPr="00AD0016" w:rsidRDefault="00100142">
      <w:pPr>
        <w:pStyle w:val="ListParagraph"/>
        <w:numPr>
          <w:ilvl w:val="0"/>
          <w:numId w:val="7"/>
        </w:numPr>
        <w:spacing w:before="0" w:after="160" w:line="259" w:lineRule="auto"/>
        <w:rPr>
          <w:rFonts w:ascii="Arial" w:hAnsi="Arial" w:cs="Arial"/>
          <w:b/>
          <w:sz w:val="32"/>
          <w:szCs w:val="32"/>
          <w:lang w:eastAsia="en-GB"/>
        </w:rPr>
      </w:pPr>
      <w:r w:rsidRPr="00AD0016">
        <w:rPr>
          <w:rFonts w:ascii="Arial" w:hAnsi="Arial" w:cs="Arial"/>
          <w:b/>
          <w:sz w:val="32"/>
          <w:szCs w:val="32"/>
          <w:lang w:eastAsia="en-GB"/>
        </w:rPr>
        <w:lastRenderedPageBreak/>
        <w:t>Next steps</w:t>
      </w:r>
    </w:p>
    <w:p w14:paraId="3FBB2868" w14:textId="77777777" w:rsidR="00983F25" w:rsidRDefault="00100142">
      <w:pPr>
        <w:jc w:val="both"/>
        <w:rPr>
          <w:rFonts w:ascii="Arial" w:hAnsi="Arial" w:cs="Arial"/>
          <w:lang w:eastAsia="en-GB"/>
        </w:rPr>
      </w:pPr>
      <w:r w:rsidRPr="00BF56A5">
        <w:rPr>
          <w:rFonts w:ascii="Arial" w:hAnsi="Arial" w:cs="Arial"/>
          <w:lang w:eastAsia="en-GB"/>
        </w:rPr>
        <w:t>Once you have completed your petition template</w:t>
      </w:r>
      <w:r>
        <w:rPr>
          <w:rFonts w:ascii="Arial" w:hAnsi="Arial" w:cs="Arial"/>
          <w:lang w:eastAsia="en-GB"/>
        </w:rPr>
        <w:t>,</w:t>
      </w:r>
      <w:r w:rsidRPr="00BF56A5">
        <w:rPr>
          <w:rFonts w:ascii="Arial" w:hAnsi="Arial" w:cs="Arial"/>
          <w:lang w:eastAsia="en-GB"/>
        </w:rPr>
        <w:t xml:space="preserve"> </w:t>
      </w:r>
      <w:r>
        <w:rPr>
          <w:rFonts w:ascii="Arial" w:hAnsi="Arial" w:cs="Arial"/>
          <w:lang w:eastAsia="en-GB"/>
        </w:rPr>
        <w:t xml:space="preserve">please save it. </w:t>
      </w:r>
    </w:p>
    <w:p w14:paraId="77D2745A" w14:textId="7437750F" w:rsidR="003F6CAE" w:rsidRDefault="00100142">
      <w:pPr>
        <w:jc w:val="both"/>
        <w:rPr>
          <w:rFonts w:ascii="Arial" w:hAnsi="Arial" w:cs="Arial"/>
          <w:lang w:eastAsia="en-GB"/>
        </w:rPr>
      </w:pPr>
      <w:r>
        <w:rPr>
          <w:rFonts w:ascii="Arial" w:hAnsi="Arial" w:cs="Arial"/>
          <w:lang w:eastAsia="en-GB"/>
        </w:rPr>
        <w:t>After doing so, please visit the Committee’s webpage on the link below and follow the instructions to submit your petition through the dedicated online portal.</w:t>
      </w:r>
    </w:p>
    <w:p w14:paraId="2F40550E" w14:textId="733A74BD" w:rsidR="003F6CAE" w:rsidRDefault="00027895">
      <w:pPr>
        <w:jc w:val="both"/>
        <w:rPr>
          <w:rFonts w:ascii="Arial" w:hAnsi="Arial" w:cs="Arial"/>
          <w:lang w:eastAsia="en-GB"/>
        </w:rPr>
      </w:pPr>
      <w:hyperlink r:id="rId16" w:history="1">
        <w:r w:rsidR="003F6CAE" w:rsidRPr="00200BFF">
          <w:rPr>
            <w:rStyle w:val="Hyperlink"/>
            <w:rFonts w:ascii="Arial" w:hAnsi="Arial" w:cs="Arial"/>
            <w:lang w:eastAsia="en-GB"/>
          </w:rPr>
          <w:t>https://committees.parliament.uk/work/7810/petitioning-against-the-second-additional-provision/</w:t>
        </w:r>
      </w:hyperlink>
    </w:p>
    <w:p w14:paraId="1D7254BF" w14:textId="649DCC11" w:rsidR="00983F25" w:rsidRDefault="00100142">
      <w:pPr>
        <w:jc w:val="both"/>
        <w:rPr>
          <w:rFonts w:ascii="Arial" w:hAnsi="Arial" w:cs="Arial"/>
          <w:lang w:eastAsia="en-GB"/>
        </w:rPr>
      </w:pPr>
      <w:r>
        <w:rPr>
          <w:rFonts w:ascii="Arial" w:hAnsi="Arial" w:cs="Arial"/>
          <w:lang w:eastAsia="en-GB"/>
        </w:rPr>
        <w:t xml:space="preserve">Alternatively, you can email your petition to </w:t>
      </w:r>
      <w:hyperlink r:id="rId17" w:history="1">
        <w:r w:rsidRPr="00A31ACB">
          <w:rPr>
            <w:rStyle w:val="Hyperlink"/>
            <w:rFonts w:ascii="Arial" w:hAnsi="Arial" w:cs="Arial"/>
            <w:lang w:eastAsia="en-GB"/>
          </w:rPr>
          <w:t>hs2committee@parliament.uk</w:t>
        </w:r>
      </w:hyperlink>
      <w:r>
        <w:rPr>
          <w:rFonts w:ascii="Arial" w:hAnsi="Arial" w:cs="Arial"/>
          <w:lang w:eastAsia="en-GB"/>
        </w:rPr>
        <w:t xml:space="preserve"> or submit your petition by post to: Private Bill Office, House of Commons, London, SW1A 0AA.</w:t>
      </w:r>
    </w:p>
    <w:p w14:paraId="4629E061" w14:textId="27B611F2" w:rsidR="00983F25" w:rsidRDefault="00100142">
      <w:pPr>
        <w:jc w:val="both"/>
        <w:rPr>
          <w:rFonts w:ascii="Arial" w:hAnsi="Arial" w:cs="Arial"/>
          <w:lang w:eastAsia="en-GB"/>
        </w:rPr>
      </w:pPr>
      <w:r w:rsidRPr="006237A0">
        <w:rPr>
          <w:rFonts w:ascii="Arial" w:hAnsi="Arial" w:cs="Arial"/>
          <w:u w:val="single"/>
        </w:rPr>
        <w:t>Please pay the £20 admin</w:t>
      </w:r>
      <w:r>
        <w:rPr>
          <w:rFonts w:ascii="Arial" w:hAnsi="Arial" w:cs="Arial"/>
          <w:u w:val="single"/>
        </w:rPr>
        <w:t>istration</w:t>
      </w:r>
      <w:r w:rsidRPr="006237A0">
        <w:rPr>
          <w:rFonts w:ascii="Arial" w:hAnsi="Arial" w:cs="Arial"/>
          <w:u w:val="single"/>
        </w:rPr>
        <w:t xml:space="preserve"> fee within 2 working days of submitting your petition</w:t>
      </w:r>
      <w:r>
        <w:rPr>
          <w:rFonts w:ascii="Arial" w:hAnsi="Arial" w:cs="Arial"/>
          <w:u w:val="single"/>
        </w:rPr>
        <w:t xml:space="preserve"> (unless you have already paid the fee when petitioning against the Bill </w:t>
      </w:r>
      <w:r w:rsidR="00F174AD">
        <w:rPr>
          <w:rFonts w:ascii="Arial" w:hAnsi="Arial" w:cs="Arial"/>
          <w:u w:val="single"/>
        </w:rPr>
        <w:t xml:space="preserve">or the First Additional </w:t>
      </w:r>
      <w:r w:rsidR="005572E5">
        <w:rPr>
          <w:rFonts w:ascii="Arial" w:hAnsi="Arial" w:cs="Arial"/>
          <w:u w:val="single"/>
        </w:rPr>
        <w:t>Provis</w:t>
      </w:r>
      <w:r w:rsidR="0005611E">
        <w:rPr>
          <w:rFonts w:ascii="Arial" w:hAnsi="Arial" w:cs="Arial"/>
          <w:u w:val="single"/>
        </w:rPr>
        <w:t>ion</w:t>
      </w:r>
      <w:r>
        <w:rPr>
          <w:rFonts w:ascii="Arial" w:hAnsi="Arial" w:cs="Arial"/>
          <w:u w:val="single"/>
        </w:rPr>
        <w:t>)</w:t>
      </w:r>
      <w:r w:rsidRPr="000E1AE7">
        <w:rPr>
          <w:rFonts w:ascii="Arial" w:hAnsi="Arial" w:cs="Arial"/>
        </w:rPr>
        <w:t xml:space="preserve">. Payment should be made by </w:t>
      </w:r>
      <w:r w:rsidRPr="000E1AE7">
        <w:rPr>
          <w:rFonts w:ascii="Arial" w:hAnsi="Arial" w:cs="Arial"/>
          <w:lang w:eastAsia="en-GB"/>
        </w:rPr>
        <w:t>bank transfer (sort code 60-70-80 and account number 10</w:t>
      </w:r>
      <w:r>
        <w:rPr>
          <w:rFonts w:ascii="Arial" w:hAnsi="Arial" w:cs="Arial"/>
          <w:lang w:eastAsia="en-GB"/>
        </w:rPr>
        <w:t>0</w:t>
      </w:r>
      <w:r w:rsidRPr="000E1AE7">
        <w:rPr>
          <w:rFonts w:ascii="Arial" w:hAnsi="Arial" w:cs="Arial"/>
          <w:lang w:eastAsia="en-GB"/>
        </w:rPr>
        <w:t xml:space="preserve">22317, </w:t>
      </w:r>
      <w:r w:rsidRPr="004E3713">
        <w:rPr>
          <w:rFonts w:ascii="Arial" w:hAnsi="Arial" w:cs="Arial"/>
          <w:b/>
          <w:bCs/>
          <w:lang w:eastAsia="en-GB"/>
        </w:rPr>
        <w:t>quoting your surname as a reference</w:t>
      </w:r>
      <w:r w:rsidRPr="000E1AE7">
        <w:rPr>
          <w:rFonts w:ascii="Arial" w:hAnsi="Arial" w:cs="Arial"/>
          <w:lang w:eastAsia="en-GB"/>
        </w:rPr>
        <w:t>) or cheque</w:t>
      </w:r>
      <w:r>
        <w:rPr>
          <w:rFonts w:ascii="Arial" w:hAnsi="Arial" w:cs="Arial"/>
          <w:lang w:eastAsia="en-GB"/>
        </w:rPr>
        <w:t xml:space="preserve"> payable to ‘HOC Administration 2’. Cheques should be posted to Private Bill Office, House of Commons, London, SW1A 0AA.</w:t>
      </w:r>
      <w:r w:rsidR="001756F0">
        <w:rPr>
          <w:rFonts w:ascii="Arial" w:hAnsi="Arial" w:cs="Arial"/>
          <w:lang w:eastAsia="en-GB"/>
        </w:rPr>
        <w:t xml:space="preserve"> Credit card payment</w:t>
      </w:r>
      <w:r w:rsidR="0005611E">
        <w:rPr>
          <w:rFonts w:ascii="Arial" w:hAnsi="Arial" w:cs="Arial"/>
          <w:lang w:eastAsia="en-GB"/>
        </w:rPr>
        <w:t>s</w:t>
      </w:r>
      <w:r w:rsidR="001756F0">
        <w:rPr>
          <w:rFonts w:ascii="Arial" w:hAnsi="Arial" w:cs="Arial"/>
          <w:lang w:eastAsia="en-GB"/>
        </w:rPr>
        <w:t xml:space="preserve"> can be made by contacting our Accounts Department on 020 7219 6308.</w:t>
      </w:r>
    </w:p>
    <w:p w14:paraId="4F91BD88" w14:textId="77777777" w:rsidR="00983F25" w:rsidRDefault="00100142">
      <w:pPr>
        <w:jc w:val="both"/>
        <w:rPr>
          <w:rFonts w:ascii="Arial" w:hAnsi="Arial" w:cs="Arial"/>
          <w:lang w:eastAsia="en-GB"/>
        </w:rPr>
      </w:pPr>
      <w:r>
        <w:rPr>
          <w:rFonts w:ascii="Arial" w:hAnsi="Arial" w:cs="Arial"/>
          <w:lang w:eastAsia="en-GB"/>
        </w:rPr>
        <w:t xml:space="preserve">Once your petition has been received and accepted, it will be sent </w:t>
      </w:r>
      <w:r>
        <w:rPr>
          <w:rFonts w:ascii="Arial" w:hAnsi="Arial" w:cs="Arial"/>
        </w:rPr>
        <w:t>to the Bill’s promoter (HS2 Ltd, on behalf of the Secretary of State for Transport) and published online on the Committee’s website. Copies of petitions submitted in hard copy (</w:t>
      </w:r>
      <w:proofErr w:type="gramStart"/>
      <w:r>
        <w:rPr>
          <w:rFonts w:ascii="Arial" w:hAnsi="Arial" w:cs="Arial"/>
        </w:rPr>
        <w:t>i.e.</w:t>
      </w:r>
      <w:proofErr w:type="gramEnd"/>
      <w:r>
        <w:rPr>
          <w:rFonts w:ascii="Arial" w:hAnsi="Arial" w:cs="Arial"/>
        </w:rPr>
        <w:t xml:space="preserve"> delivered by post or in person) will also be kept </w:t>
      </w:r>
      <w:r w:rsidRPr="001F6750">
        <w:rPr>
          <w:rFonts w:ascii="Arial" w:hAnsi="Arial" w:cs="Arial"/>
        </w:rPr>
        <w:t>in the Private Bill Office</w:t>
      </w:r>
      <w:r>
        <w:rPr>
          <w:rFonts w:ascii="Arial" w:hAnsi="Arial" w:cs="Arial"/>
        </w:rPr>
        <w:t xml:space="preserve"> </w:t>
      </w:r>
      <w:r w:rsidRPr="001F6750">
        <w:rPr>
          <w:rFonts w:ascii="Arial" w:hAnsi="Arial" w:cs="Arial"/>
        </w:rPr>
        <w:t xml:space="preserve">and </w:t>
      </w:r>
      <w:r>
        <w:rPr>
          <w:rFonts w:ascii="Arial" w:hAnsi="Arial" w:cs="Arial"/>
        </w:rPr>
        <w:t xml:space="preserve">then </w:t>
      </w:r>
      <w:r w:rsidRPr="001F6750">
        <w:rPr>
          <w:rFonts w:ascii="Arial" w:hAnsi="Arial" w:cs="Arial"/>
        </w:rPr>
        <w:t>as a record in the Parliamentary Archives</w:t>
      </w:r>
      <w:r>
        <w:rPr>
          <w:rFonts w:ascii="Arial" w:hAnsi="Arial" w:cs="Arial"/>
        </w:rPr>
        <w:t>.</w:t>
      </w:r>
    </w:p>
    <w:p w14:paraId="29C22A3D" w14:textId="77777777" w:rsidR="001756F0" w:rsidRDefault="001756F0" w:rsidP="001756F0">
      <w:pPr>
        <w:jc w:val="both"/>
        <w:rPr>
          <w:rFonts w:ascii="Arial" w:hAnsi="Arial" w:cs="Arial"/>
          <w:lang w:eastAsia="en-GB"/>
        </w:rPr>
      </w:pPr>
      <w:r>
        <w:rPr>
          <w:rFonts w:ascii="Arial" w:hAnsi="Arial" w:cs="Arial"/>
          <w:lang w:eastAsia="en-GB"/>
        </w:rPr>
        <w:t xml:space="preserve">Petitions sent to the Bill’s promoter will include </w:t>
      </w:r>
      <w:r>
        <w:rPr>
          <w:rFonts w:ascii="Arial" w:hAnsi="Arial" w:cs="Arial"/>
        </w:rPr>
        <w:t xml:space="preserve">all personal information provided by the petitioner/s. Petitions published online will include only the name and part of the address of the petitioner/s. More detailed personal information, provided in Sections 5 and 6, will be removed before publication. </w:t>
      </w:r>
    </w:p>
    <w:p w14:paraId="7BDDDFAA" w14:textId="77777777" w:rsidR="00983F25" w:rsidRDefault="00983F25">
      <w:pPr>
        <w:widowControl w:val="0"/>
        <w:autoSpaceDE w:val="0"/>
        <w:autoSpaceDN w:val="0"/>
        <w:rPr>
          <w:rFonts w:ascii="Arial" w:eastAsia="Times New Roman" w:hAnsi="Arial" w:cs="Arial"/>
          <w:b/>
          <w:sz w:val="24"/>
          <w:szCs w:val="24"/>
          <w:lang w:eastAsia="en-GB"/>
        </w:rPr>
      </w:pPr>
    </w:p>
    <w:p w14:paraId="30C8E966" w14:textId="77777777" w:rsidR="00654FD6" w:rsidRPr="00654FD6" w:rsidRDefault="00654FD6" w:rsidP="00654FD6">
      <w:pPr>
        <w:rPr>
          <w:rFonts w:ascii="Arial" w:hAnsi="Arial" w:cs="Arial"/>
        </w:rPr>
      </w:pPr>
      <w:r w:rsidRPr="00654FD6">
        <w:rPr>
          <w:rFonts w:ascii="Arial" w:hAnsi="Arial" w:cs="Arial"/>
        </w:rPr>
        <w:t>As the Government is attempting to collect information on how people find out about private and hybrid bills and their associated petitioning periods, we would appreciate your responses to the following questions:</w:t>
      </w:r>
    </w:p>
    <w:p w14:paraId="00D27ABA" w14:textId="36DCE908" w:rsidR="00F92E7D" w:rsidRPr="00F92E7D" w:rsidRDefault="00FC60F8" w:rsidP="00F92E7D">
      <w:pPr>
        <w:rPr>
          <w:rFonts w:ascii="Arial" w:hAnsi="Arial" w:cs="Arial"/>
        </w:rPr>
      </w:pPr>
      <w:r>
        <w:rPr>
          <w:rFonts w:ascii="Arial" w:hAnsi="Arial" w:cs="Arial"/>
        </w:rPr>
        <w:t>Q1</w:t>
      </w:r>
      <w:r w:rsidR="00C26D1D">
        <w:rPr>
          <w:rFonts w:ascii="Arial" w:hAnsi="Arial" w:cs="Arial"/>
        </w:rPr>
        <w:t xml:space="preserve">. </w:t>
      </w:r>
      <w:r w:rsidR="00F92E7D" w:rsidRPr="00F92E7D">
        <w:rPr>
          <w:rFonts w:ascii="Arial" w:hAnsi="Arial" w:cs="Arial"/>
        </w:rPr>
        <w:t xml:space="preserve">How did you find out about the petitioning period against the Second Additional Provision to the </w:t>
      </w:r>
      <w:proofErr w:type="gramStart"/>
      <w:r w:rsidR="00F92E7D" w:rsidRPr="00F92E7D">
        <w:rPr>
          <w:rFonts w:ascii="Arial" w:hAnsi="Arial" w:cs="Arial"/>
        </w:rPr>
        <w:t>High Speed</w:t>
      </w:r>
      <w:proofErr w:type="gramEnd"/>
      <w:r w:rsidR="00F92E7D" w:rsidRPr="00F92E7D">
        <w:rPr>
          <w:rFonts w:ascii="Arial" w:hAnsi="Arial" w:cs="Arial"/>
        </w:rPr>
        <w:t xml:space="preserve"> Rail (Crewe - Manchester) Bill? Please select all boxes that apply.</w:t>
      </w:r>
    </w:p>
    <w:p w14:paraId="031B5051" w14:textId="77777777" w:rsidR="00F92E7D" w:rsidRDefault="00F92E7D" w:rsidP="00F92E7D">
      <w:pPr>
        <w:pStyle w:val="ListParagraph"/>
        <w:spacing w:before="0"/>
        <w:contextualSpacing w:val="0"/>
        <w:rPr>
          <w:rFonts w:ascii="Arial" w:eastAsia="Times New Roman" w:hAnsi="Arial" w:cs="Arial"/>
        </w:rPr>
      </w:pPr>
    </w:p>
    <w:p w14:paraId="25BAEFD6" w14:textId="12E6A1ED" w:rsidR="00F92E7D" w:rsidRPr="00F92E7D" w:rsidRDefault="00027895" w:rsidP="00E67978">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1375066953"/>
          <w14:checkbox>
            <w14:checked w14:val="0"/>
            <w14:checkedState w14:val="2612" w14:font="MS Gothic"/>
            <w14:uncheckedState w14:val="2610" w14:font="MS Gothic"/>
          </w14:checkbox>
        </w:sdtPr>
        <w:sdtEndPr/>
        <w:sdtContent>
          <w:r w:rsidR="006C48AC">
            <w:rPr>
              <w:rFonts w:ascii="MS Gothic" w:eastAsia="MS Gothic" w:hAnsi="MS Gothic" w:cs="Arial" w:hint="eastAsia"/>
              <w:b/>
              <w:sz w:val="24"/>
              <w:szCs w:val="24"/>
            </w:rPr>
            <w:t>☐</w:t>
          </w:r>
        </w:sdtContent>
      </w:sdt>
      <w:r w:rsidR="006E43FC" w:rsidRPr="00F92E7D">
        <w:rPr>
          <w:rFonts w:ascii="Arial" w:eastAsia="Times New Roman" w:hAnsi="Arial" w:cs="Arial"/>
        </w:rPr>
        <w:t xml:space="preserve"> </w:t>
      </w:r>
      <w:r w:rsidR="00F92E7D" w:rsidRPr="00F92E7D">
        <w:rPr>
          <w:rFonts w:ascii="Arial" w:eastAsia="Times New Roman" w:hAnsi="Arial" w:cs="Arial"/>
        </w:rPr>
        <w:t xml:space="preserve">HS2 leaflet posted to your </w:t>
      </w:r>
      <w:proofErr w:type="gramStart"/>
      <w:r w:rsidR="00F92E7D" w:rsidRPr="00F92E7D">
        <w:rPr>
          <w:rFonts w:ascii="Arial" w:eastAsia="Times New Roman" w:hAnsi="Arial" w:cs="Arial"/>
        </w:rPr>
        <w:t>home</w:t>
      </w:r>
      <w:proofErr w:type="gramEnd"/>
    </w:p>
    <w:p w14:paraId="0F8FBC6A" w14:textId="31A3F06E" w:rsidR="00F92E7D" w:rsidRPr="00F92E7D" w:rsidRDefault="00027895"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879130767"/>
          <w14:checkbox>
            <w14:checked w14:val="0"/>
            <w14:checkedState w14:val="2612" w14:font="MS Gothic"/>
            <w14:uncheckedState w14:val="2610" w14:font="MS Gothic"/>
          </w14:checkbox>
        </w:sdtPr>
        <w:sdtEndPr/>
        <w:sdtContent>
          <w:r w:rsidR="006C48AC">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Email</w:t>
      </w:r>
    </w:p>
    <w:p w14:paraId="183BDB0E" w14:textId="091F81EE" w:rsidR="00F92E7D" w:rsidRPr="00F92E7D" w:rsidRDefault="00027895"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617060575"/>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 xml:space="preserve">Legal notice describing the works published in the </w:t>
      </w:r>
      <w:proofErr w:type="gramStart"/>
      <w:r w:rsidR="00F92E7D" w:rsidRPr="00F92E7D">
        <w:rPr>
          <w:rFonts w:ascii="Arial" w:eastAsia="Times New Roman" w:hAnsi="Arial" w:cs="Arial"/>
        </w:rPr>
        <w:t>newspaper</w:t>
      </w:r>
      <w:proofErr w:type="gramEnd"/>
    </w:p>
    <w:p w14:paraId="4B4F6E2E" w14:textId="0349189D" w:rsidR="00F92E7D" w:rsidRPr="00F92E7D" w:rsidRDefault="00027895"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803656777"/>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Adverts on social media</w:t>
      </w:r>
    </w:p>
    <w:p w14:paraId="4142C4D9" w14:textId="029235DC" w:rsidR="00F92E7D" w:rsidRPr="00F92E7D" w:rsidRDefault="00027895"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700630599"/>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An article in the news</w:t>
      </w:r>
    </w:p>
    <w:p w14:paraId="39868ACE" w14:textId="672B42C5" w:rsidR="00F92E7D" w:rsidRPr="00F92E7D" w:rsidRDefault="00027895"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191771719"/>
          <w14:checkbox>
            <w14:checked w14:val="0"/>
            <w14:checkedState w14:val="2612" w14:font="MS Gothic"/>
            <w14:uncheckedState w14:val="2610" w14:font="MS Gothic"/>
          </w14:checkbox>
        </w:sdtPr>
        <w:sdtEndPr/>
        <w:sdtContent>
          <w:r w:rsidR="00221BD3">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From the Parliamentary website or a Parliamentary mailing list</w:t>
      </w:r>
    </w:p>
    <w:p w14:paraId="7987CFBB" w14:textId="7D26D305" w:rsidR="00F92E7D" w:rsidRDefault="00027895" w:rsidP="00E67978">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879248909"/>
          <w14:checkbox>
            <w14:checked w14:val="0"/>
            <w14:checkedState w14:val="2612" w14:font="MS Gothic"/>
            <w14:uncheckedState w14:val="2610" w14:font="MS Gothic"/>
          </w14:checkbox>
        </w:sdtPr>
        <w:sdtEndPr/>
        <w:sdtContent>
          <w:r w:rsidR="00221BD3">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 xml:space="preserve">Via a local organisation, or local representatives, such as your Parish council, </w:t>
      </w:r>
      <w:proofErr w:type="gramStart"/>
      <w:r w:rsidR="00F92E7D" w:rsidRPr="00F92E7D">
        <w:rPr>
          <w:rFonts w:ascii="Arial" w:eastAsia="Times New Roman" w:hAnsi="Arial" w:cs="Arial"/>
        </w:rPr>
        <w:t>MP</w:t>
      </w:r>
      <w:proofErr w:type="gramEnd"/>
      <w:r w:rsidR="00F92E7D" w:rsidRPr="00F92E7D">
        <w:rPr>
          <w:rFonts w:ascii="Arial" w:eastAsia="Times New Roman" w:hAnsi="Arial" w:cs="Arial"/>
        </w:rPr>
        <w:t xml:space="preserve"> or local councillor – Please describe: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72265" w14:paraId="680204A9" w14:textId="77777777" w:rsidTr="000E420B">
        <w:trPr>
          <w:trHeight w:val="748"/>
        </w:trPr>
        <w:tc>
          <w:tcPr>
            <w:tcW w:w="8931" w:type="dxa"/>
            <w:shd w:val="clear" w:color="auto" w:fill="auto"/>
          </w:tcPr>
          <w:p w14:paraId="4C7CBA40" w14:textId="77777777" w:rsidR="00172265" w:rsidRPr="00394D2B" w:rsidRDefault="00172265">
            <w:pPr>
              <w:spacing w:after="160"/>
              <w:ind w:hanging="720"/>
              <w:rPr>
                <w:rFonts w:ascii="Arial" w:hAnsi="Arial" w:cs="Arial"/>
                <w:bCs/>
                <w:sz w:val="24"/>
                <w:szCs w:val="24"/>
              </w:rPr>
            </w:pPr>
          </w:p>
        </w:tc>
      </w:tr>
    </w:tbl>
    <w:p w14:paraId="5516ADD2" w14:textId="77777777" w:rsidR="00172265" w:rsidRPr="00F92E7D" w:rsidRDefault="00172265" w:rsidP="006E43FC">
      <w:pPr>
        <w:pStyle w:val="ListParagraph"/>
        <w:spacing w:before="0"/>
        <w:ind w:hanging="720"/>
        <w:contextualSpacing w:val="0"/>
        <w:rPr>
          <w:rFonts w:ascii="Arial" w:eastAsia="Times New Roman" w:hAnsi="Arial" w:cs="Arial"/>
        </w:rPr>
      </w:pPr>
    </w:p>
    <w:p w14:paraId="6A394366" w14:textId="5772AFB8" w:rsidR="00F92E7D" w:rsidRPr="00F92E7D" w:rsidRDefault="00027895" w:rsidP="006E43FC">
      <w:pPr>
        <w:pStyle w:val="ListParagraph"/>
        <w:spacing w:before="0"/>
        <w:ind w:hanging="720"/>
        <w:contextualSpacing w:val="0"/>
        <w:rPr>
          <w:rFonts w:ascii="Arial" w:eastAsia="Times New Roman" w:hAnsi="Arial" w:cs="Arial"/>
        </w:rPr>
      </w:pPr>
      <w:sdt>
        <w:sdtPr>
          <w:rPr>
            <w:rFonts w:ascii="MS Gothic" w:eastAsia="MS Gothic" w:hAnsi="MS Gothic" w:cs="Arial"/>
            <w:b/>
            <w:sz w:val="24"/>
            <w:szCs w:val="24"/>
          </w:rPr>
          <w:id w:val="56291074"/>
          <w14:checkbox>
            <w14:checked w14:val="0"/>
            <w14:checkedState w14:val="2612" w14:font="MS Gothic"/>
            <w14:uncheckedState w14:val="2610" w14:font="MS Gothic"/>
          </w14:checkbox>
        </w:sdtPr>
        <w:sdtEndPr/>
        <w:sdtContent>
          <w:r w:rsidR="00221BD3">
            <w:rPr>
              <w:rFonts w:ascii="MS Gothic" w:eastAsia="MS Gothic" w:hAnsi="MS Gothic" w:cs="Arial" w:hint="eastAsia"/>
              <w:b/>
              <w:sz w:val="24"/>
              <w:szCs w:val="24"/>
            </w:rPr>
            <w:t>☐</w:t>
          </w:r>
        </w:sdtContent>
      </w:sdt>
      <w:r w:rsidR="00221BD3" w:rsidRPr="00F92E7D">
        <w:rPr>
          <w:rFonts w:ascii="Arial" w:eastAsia="Times New Roman" w:hAnsi="Arial" w:cs="Arial"/>
        </w:rPr>
        <w:t xml:space="preserve"> </w:t>
      </w:r>
      <w:r w:rsidR="00F92E7D" w:rsidRPr="00F92E7D">
        <w:rPr>
          <w:rFonts w:ascii="Arial" w:eastAsia="Times New Roman" w:hAnsi="Arial" w:cs="Arial"/>
        </w:rPr>
        <w:t>On Twitter or Facebook</w:t>
      </w:r>
    </w:p>
    <w:p w14:paraId="31DB93AC" w14:textId="619105C4" w:rsidR="00F92E7D" w:rsidRPr="00F92E7D" w:rsidRDefault="00027895" w:rsidP="00E67978">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1507282910"/>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CD041F" w:rsidRPr="00F92E7D">
        <w:rPr>
          <w:rFonts w:ascii="Arial" w:eastAsia="Times New Roman" w:hAnsi="Arial" w:cs="Arial"/>
        </w:rPr>
        <w:t xml:space="preserve"> </w:t>
      </w:r>
      <w:r w:rsidR="00F92E7D" w:rsidRPr="00F92E7D">
        <w:rPr>
          <w:rFonts w:ascii="Arial" w:eastAsia="Times New Roman" w:hAnsi="Arial" w:cs="Arial"/>
        </w:rPr>
        <w:t>Word of mouth</w:t>
      </w:r>
    </w:p>
    <w:p w14:paraId="4FBCEB60" w14:textId="5C8B7A88" w:rsidR="00F92E7D" w:rsidRPr="00F92E7D" w:rsidRDefault="00027895" w:rsidP="00E67978">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657346216"/>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CD041F" w:rsidRPr="00F92E7D">
        <w:rPr>
          <w:rFonts w:ascii="Arial" w:eastAsia="Times New Roman" w:hAnsi="Arial" w:cs="Arial"/>
        </w:rPr>
        <w:t xml:space="preserve"> </w:t>
      </w:r>
      <w:r w:rsidR="00F92E7D" w:rsidRPr="00F92E7D">
        <w:rPr>
          <w:rFonts w:ascii="Arial" w:eastAsia="Times New Roman" w:hAnsi="Arial" w:cs="Arial"/>
        </w:rPr>
        <w:t>Poster in your local community</w:t>
      </w:r>
    </w:p>
    <w:p w14:paraId="1D9E9D11" w14:textId="5051E411" w:rsidR="00F92E7D" w:rsidRDefault="00027895" w:rsidP="00E67978">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1581675593"/>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CD041F" w:rsidRPr="00F92E7D">
        <w:rPr>
          <w:rFonts w:ascii="Arial" w:eastAsia="Times New Roman" w:hAnsi="Arial" w:cs="Arial"/>
        </w:rPr>
        <w:t xml:space="preserve"> </w:t>
      </w:r>
      <w:r w:rsidR="00F92E7D" w:rsidRPr="00F92E7D">
        <w:rPr>
          <w:rFonts w:ascii="Arial" w:eastAsia="Times New Roman" w:hAnsi="Arial" w:cs="Arial"/>
        </w:rPr>
        <w:t>From elsewhere – Please describe: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72265" w14:paraId="34764B3B" w14:textId="77777777" w:rsidTr="000E420B">
        <w:trPr>
          <w:trHeight w:val="748"/>
        </w:trPr>
        <w:tc>
          <w:tcPr>
            <w:tcW w:w="8931" w:type="dxa"/>
            <w:shd w:val="clear" w:color="auto" w:fill="auto"/>
          </w:tcPr>
          <w:p w14:paraId="4FF2E634" w14:textId="77777777" w:rsidR="00172265" w:rsidRPr="00394D2B" w:rsidRDefault="00172265">
            <w:pPr>
              <w:spacing w:after="160"/>
              <w:rPr>
                <w:rFonts w:ascii="Arial" w:hAnsi="Arial" w:cs="Arial"/>
                <w:bCs/>
                <w:sz w:val="24"/>
                <w:szCs w:val="24"/>
              </w:rPr>
            </w:pPr>
          </w:p>
        </w:tc>
      </w:tr>
    </w:tbl>
    <w:p w14:paraId="590DACC6" w14:textId="77777777" w:rsidR="00172265" w:rsidRPr="00F92E7D" w:rsidRDefault="00172265" w:rsidP="006E43FC">
      <w:pPr>
        <w:pStyle w:val="ListParagraph"/>
        <w:spacing w:before="0"/>
        <w:contextualSpacing w:val="0"/>
        <w:rPr>
          <w:rFonts w:ascii="Arial" w:eastAsia="Times New Roman" w:hAnsi="Arial" w:cs="Arial"/>
        </w:rPr>
      </w:pPr>
    </w:p>
    <w:p w14:paraId="68FC4AD3" w14:textId="15AA2FD7" w:rsidR="00F92E7D" w:rsidRPr="00F92E7D" w:rsidRDefault="00027895" w:rsidP="000E420B">
      <w:pPr>
        <w:pStyle w:val="ListParagraph"/>
        <w:spacing w:before="0"/>
        <w:ind w:left="0"/>
        <w:contextualSpacing w:val="0"/>
        <w:rPr>
          <w:rFonts w:ascii="Arial" w:eastAsia="Times New Roman" w:hAnsi="Arial" w:cs="Arial"/>
        </w:rPr>
      </w:pPr>
      <w:sdt>
        <w:sdtPr>
          <w:rPr>
            <w:rFonts w:ascii="MS Gothic" w:eastAsia="MS Gothic" w:hAnsi="MS Gothic" w:cs="Arial"/>
            <w:b/>
            <w:sz w:val="24"/>
            <w:szCs w:val="24"/>
          </w:rPr>
          <w:id w:val="-302158724"/>
          <w14:checkbox>
            <w14:checked w14:val="0"/>
            <w14:checkedState w14:val="2612" w14:font="MS Gothic"/>
            <w14:uncheckedState w14:val="2610" w14:font="MS Gothic"/>
          </w14:checkbox>
        </w:sdtPr>
        <w:sdtEndPr/>
        <w:sdtContent>
          <w:r w:rsidR="00CD041F">
            <w:rPr>
              <w:rFonts w:ascii="MS Gothic" w:eastAsia="MS Gothic" w:hAnsi="MS Gothic" w:cs="Arial" w:hint="eastAsia"/>
              <w:b/>
              <w:sz w:val="24"/>
              <w:szCs w:val="24"/>
            </w:rPr>
            <w:t>☐</w:t>
          </w:r>
        </w:sdtContent>
      </w:sdt>
      <w:r w:rsidR="00CD041F" w:rsidRPr="00F92E7D">
        <w:rPr>
          <w:rFonts w:ascii="Arial" w:eastAsia="Times New Roman" w:hAnsi="Arial" w:cs="Arial"/>
        </w:rPr>
        <w:t xml:space="preserve"> </w:t>
      </w:r>
      <w:r w:rsidR="00F92E7D" w:rsidRPr="00F92E7D">
        <w:rPr>
          <w:rFonts w:ascii="Arial" w:eastAsia="Times New Roman" w:hAnsi="Arial" w:cs="Arial"/>
        </w:rPr>
        <w:t xml:space="preserve">Prefer not to </w:t>
      </w:r>
      <w:proofErr w:type="gramStart"/>
      <w:r w:rsidR="00F92E7D" w:rsidRPr="00F92E7D">
        <w:rPr>
          <w:rFonts w:ascii="Arial" w:eastAsia="Times New Roman" w:hAnsi="Arial" w:cs="Arial"/>
        </w:rPr>
        <w:t>say</w:t>
      </w:r>
      <w:proofErr w:type="gramEnd"/>
    </w:p>
    <w:p w14:paraId="6F049020" w14:textId="430AE05A" w:rsidR="00471231" w:rsidRPr="00471231" w:rsidRDefault="00FC60F8" w:rsidP="00471231">
      <w:pPr>
        <w:widowControl w:val="0"/>
        <w:autoSpaceDE w:val="0"/>
        <w:autoSpaceDN w:val="0"/>
        <w:rPr>
          <w:rFonts w:ascii="Arial" w:eastAsia="Times New Roman" w:hAnsi="Arial" w:cs="Arial"/>
          <w:bCs/>
          <w:i/>
          <w:iCs/>
          <w:sz w:val="24"/>
          <w:szCs w:val="24"/>
          <w:lang w:eastAsia="en-GB"/>
        </w:rPr>
      </w:pPr>
      <w:r>
        <w:rPr>
          <w:rFonts w:ascii="Arial" w:eastAsia="Times New Roman" w:hAnsi="Arial" w:cs="Arial"/>
          <w:bCs/>
          <w:sz w:val="24"/>
          <w:szCs w:val="24"/>
          <w:lang w:eastAsia="en-GB"/>
        </w:rPr>
        <w:t>Q2</w:t>
      </w:r>
      <w:r w:rsidR="00471231" w:rsidRPr="00471231">
        <w:rPr>
          <w:rFonts w:ascii="Arial" w:eastAsia="Times New Roman" w:hAnsi="Arial" w:cs="Arial"/>
          <w:bCs/>
          <w:sz w:val="24"/>
          <w:szCs w:val="24"/>
          <w:lang w:eastAsia="en-GB"/>
        </w:rPr>
        <w:t xml:space="preserve">. </w:t>
      </w:r>
      <w:r w:rsidR="00471231" w:rsidRPr="00EE28B9">
        <w:rPr>
          <w:rFonts w:ascii="Arial" w:eastAsia="Times New Roman" w:hAnsi="Arial" w:cs="Arial"/>
          <w:bCs/>
          <w:lang w:eastAsia="en-GB"/>
        </w:rPr>
        <w:t>Can you provide any further details on how easily you found out information about the Second Additional Provision and the petitioning process?</w:t>
      </w:r>
      <w:r w:rsidR="00471231" w:rsidRPr="00471231">
        <w:rPr>
          <w:rFonts w:ascii="Arial" w:eastAsia="Times New Roman" w:hAnsi="Arial" w:cs="Arial"/>
          <w:bCs/>
          <w:sz w:val="24"/>
          <w:szCs w:val="24"/>
          <w:lang w:eastAsia="en-GB"/>
        </w:rPr>
        <w:t xml:space="preserve"> </w:t>
      </w:r>
    </w:p>
    <w:p w14:paraId="1D1A1F3D" w14:textId="77777777" w:rsidR="00471231" w:rsidRPr="00471231" w:rsidRDefault="00471231" w:rsidP="00471231">
      <w:pPr>
        <w:widowControl w:val="0"/>
        <w:autoSpaceDE w:val="0"/>
        <w:autoSpaceDN w:val="0"/>
        <w:rPr>
          <w:rFonts w:ascii="Arial" w:eastAsia="Times New Roman"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tblGrid>
      <w:tr w:rsidR="00471231" w14:paraId="1E431AB6" w14:textId="77777777" w:rsidTr="000E420B">
        <w:trPr>
          <w:trHeight w:val="2680"/>
        </w:trPr>
        <w:tc>
          <w:tcPr>
            <w:tcW w:w="8963" w:type="dxa"/>
            <w:shd w:val="clear" w:color="auto" w:fill="auto"/>
          </w:tcPr>
          <w:p w14:paraId="2C003021" w14:textId="3DCBBCEB" w:rsidR="00471231" w:rsidRPr="00394D2B" w:rsidRDefault="00471231">
            <w:pPr>
              <w:spacing w:after="160"/>
              <w:rPr>
                <w:rFonts w:ascii="Arial" w:hAnsi="Arial" w:cs="Arial"/>
                <w:bCs/>
                <w:sz w:val="24"/>
                <w:szCs w:val="24"/>
              </w:rPr>
            </w:pPr>
          </w:p>
        </w:tc>
      </w:tr>
    </w:tbl>
    <w:p w14:paraId="077D7BBE" w14:textId="0E2D2FEB" w:rsidR="008C4E0B" w:rsidRPr="00471231" w:rsidRDefault="008C4E0B" w:rsidP="00172265">
      <w:pPr>
        <w:widowControl w:val="0"/>
        <w:autoSpaceDE w:val="0"/>
        <w:autoSpaceDN w:val="0"/>
        <w:rPr>
          <w:rFonts w:ascii="Arial" w:eastAsia="Times New Roman" w:hAnsi="Arial" w:cs="Arial"/>
          <w:bCs/>
          <w:lang w:eastAsia="en-GB"/>
        </w:rPr>
      </w:pPr>
    </w:p>
    <w:sectPr w:rsidR="008C4E0B" w:rsidRPr="00471231">
      <w:headerReference w:type="default" r:id="rId18"/>
      <w:footerReference w:type="default" r:id="rId19"/>
      <w:headerReference w:type="first" r:id="rId20"/>
      <w:pgSz w:w="11906" w:h="16838"/>
      <w:pgMar w:top="2244"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7A41" w14:textId="77777777" w:rsidR="00C432F5" w:rsidRDefault="00C432F5">
      <w:pPr>
        <w:spacing w:before="0"/>
      </w:pPr>
      <w:r>
        <w:separator/>
      </w:r>
    </w:p>
  </w:endnote>
  <w:endnote w:type="continuationSeparator" w:id="0">
    <w:p w14:paraId="3547AD4E" w14:textId="77777777" w:rsidR="00C432F5" w:rsidRDefault="00C432F5">
      <w:pPr>
        <w:spacing w:before="0"/>
      </w:pPr>
      <w:r>
        <w:continuationSeparator/>
      </w:r>
    </w:p>
  </w:endnote>
  <w:endnote w:type="continuationNotice" w:id="1">
    <w:p w14:paraId="672F4CE9" w14:textId="77777777" w:rsidR="00C432F5" w:rsidRDefault="00C432F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525137"/>
      <w:docPartObj>
        <w:docPartGallery w:val="Page Numbers (Bottom of Page)"/>
        <w:docPartUnique/>
      </w:docPartObj>
    </w:sdtPr>
    <w:sdtEndPr>
      <w:rPr>
        <w:rFonts w:ascii="Georgia" w:hAnsi="Georgia"/>
        <w:noProof/>
      </w:rPr>
    </w:sdtEndPr>
    <w:sdtContent>
      <w:p w14:paraId="0537CCE9" w14:textId="77777777" w:rsidR="00983F25" w:rsidRPr="00BC3A63" w:rsidRDefault="00100142">
        <w:pPr>
          <w:pStyle w:val="Footer"/>
          <w:jc w:val="right"/>
          <w:rPr>
            <w:rFonts w:ascii="Georgia" w:hAnsi="Georgia"/>
          </w:rPr>
        </w:pPr>
        <w:r w:rsidRPr="003E22EE">
          <w:rPr>
            <w:rFonts w:ascii="Georgia" w:hAnsi="Georgia"/>
          </w:rPr>
          <w:fldChar w:fldCharType="begin"/>
        </w:r>
        <w:r w:rsidRPr="003E22EE">
          <w:rPr>
            <w:rFonts w:ascii="Georgia" w:hAnsi="Georgia"/>
          </w:rPr>
          <w:instrText xml:space="preserve"> PAGE   \* MERGEFORMAT </w:instrText>
        </w:r>
        <w:r w:rsidRPr="003E22EE">
          <w:rPr>
            <w:rFonts w:ascii="Georgia" w:hAnsi="Georgia"/>
          </w:rPr>
          <w:fldChar w:fldCharType="separate"/>
        </w:r>
        <w:r w:rsidRPr="003E22EE">
          <w:rPr>
            <w:rFonts w:ascii="Georgia" w:hAnsi="Georgia"/>
            <w:noProof/>
          </w:rPr>
          <w:t>2</w:t>
        </w:r>
        <w:r w:rsidRPr="003E22EE">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CE16" w14:textId="77777777" w:rsidR="00C432F5" w:rsidRDefault="00C432F5">
      <w:pPr>
        <w:spacing w:before="0"/>
      </w:pPr>
      <w:r>
        <w:separator/>
      </w:r>
    </w:p>
  </w:footnote>
  <w:footnote w:type="continuationSeparator" w:id="0">
    <w:p w14:paraId="46609B20" w14:textId="77777777" w:rsidR="00C432F5" w:rsidRDefault="00C432F5">
      <w:pPr>
        <w:spacing w:before="0"/>
      </w:pPr>
      <w:r>
        <w:continuationSeparator/>
      </w:r>
    </w:p>
  </w:footnote>
  <w:footnote w:type="continuationNotice" w:id="1">
    <w:p w14:paraId="48D284F4" w14:textId="77777777" w:rsidR="00C432F5" w:rsidRDefault="00C432F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03A6" w14:textId="77777777" w:rsidR="00983F25" w:rsidRDefault="00100142">
    <w:pPr>
      <w:pStyle w:val="Header"/>
    </w:pPr>
    <w:r>
      <w:rPr>
        <w:noProof/>
        <w:lang w:eastAsia="en-GB"/>
      </w:rPr>
      <w:drawing>
        <wp:anchor distT="0" distB="0" distL="114300" distR="114300" simplePos="0" relativeHeight="251658240" behindDoc="0" locked="0" layoutInCell="1" allowOverlap="1" wp14:anchorId="429D451A" wp14:editId="2670D934">
          <wp:simplePos x="0" y="0"/>
          <wp:positionH relativeFrom="margin">
            <wp:posOffset>0</wp:posOffset>
          </wp:positionH>
          <wp:positionV relativeFrom="margin">
            <wp:posOffset>-932815</wp:posOffset>
          </wp:positionV>
          <wp:extent cx="1468120" cy="543560"/>
          <wp:effectExtent l="0" t="0" r="508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08" t="18495" r="14732" b="17694"/>
                  <a:stretch/>
                </pic:blipFill>
                <pic:spPr bwMode="auto">
                  <a:xfrm>
                    <a:off x="0" y="0"/>
                    <a:ext cx="1468120" cy="5435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0B02" w14:textId="77777777" w:rsidR="00983F25" w:rsidRDefault="00100142">
    <w:pPr>
      <w:pStyle w:val="Header"/>
    </w:pPr>
    <w:r>
      <w:rPr>
        <w:noProof/>
        <w:lang w:eastAsia="en-GB"/>
      </w:rPr>
      <w:drawing>
        <wp:anchor distT="0" distB="0" distL="114300" distR="114300" simplePos="0" relativeHeight="251658241" behindDoc="0" locked="0" layoutInCell="1" allowOverlap="1" wp14:anchorId="524962CD" wp14:editId="6460342D">
          <wp:simplePos x="0" y="0"/>
          <wp:positionH relativeFrom="margin">
            <wp:posOffset>0</wp:posOffset>
          </wp:positionH>
          <wp:positionV relativeFrom="margin">
            <wp:posOffset>-703580</wp:posOffset>
          </wp:positionV>
          <wp:extent cx="1468120" cy="543560"/>
          <wp:effectExtent l="0" t="0" r="508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08" t="18495" r="14732" b="17694"/>
                  <a:stretch/>
                </pic:blipFill>
                <pic:spPr bwMode="auto">
                  <a:xfrm>
                    <a:off x="0" y="0"/>
                    <a:ext cx="1468120" cy="5435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6C"/>
    <w:multiLevelType w:val="multilevel"/>
    <w:tmpl w:val="2A38F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B62DD"/>
    <w:multiLevelType w:val="multilevel"/>
    <w:tmpl w:val="1ACC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273F"/>
    <w:multiLevelType w:val="multilevel"/>
    <w:tmpl w:val="B42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F7F74"/>
    <w:multiLevelType w:val="multilevel"/>
    <w:tmpl w:val="9420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A4460"/>
    <w:multiLevelType w:val="hybridMultilevel"/>
    <w:tmpl w:val="9E247CA2"/>
    <w:lvl w:ilvl="0" w:tplc="2FE0138C">
      <w:start w:val="1"/>
      <w:numFmt w:val="bullet"/>
      <w:lvlText w:val=""/>
      <w:lvlJc w:val="left"/>
      <w:pPr>
        <w:ind w:left="360" w:hanging="360"/>
      </w:pPr>
      <w:rPr>
        <w:rFonts w:ascii="Symbol" w:hAnsi="Symbol" w:hint="default"/>
      </w:rPr>
    </w:lvl>
    <w:lvl w:ilvl="1" w:tplc="35508BB2" w:tentative="1">
      <w:start w:val="1"/>
      <w:numFmt w:val="bullet"/>
      <w:lvlText w:val="o"/>
      <w:lvlJc w:val="left"/>
      <w:pPr>
        <w:ind w:left="1080" w:hanging="360"/>
      </w:pPr>
      <w:rPr>
        <w:rFonts w:ascii="Courier New" w:hAnsi="Courier New" w:cs="Courier New" w:hint="default"/>
      </w:rPr>
    </w:lvl>
    <w:lvl w:ilvl="2" w:tplc="A65A43B2" w:tentative="1">
      <w:start w:val="1"/>
      <w:numFmt w:val="bullet"/>
      <w:lvlText w:val=""/>
      <w:lvlJc w:val="left"/>
      <w:pPr>
        <w:ind w:left="1800" w:hanging="360"/>
      </w:pPr>
      <w:rPr>
        <w:rFonts w:ascii="Wingdings" w:hAnsi="Wingdings" w:hint="default"/>
      </w:rPr>
    </w:lvl>
    <w:lvl w:ilvl="3" w:tplc="710089DC" w:tentative="1">
      <w:start w:val="1"/>
      <w:numFmt w:val="bullet"/>
      <w:lvlText w:val=""/>
      <w:lvlJc w:val="left"/>
      <w:pPr>
        <w:ind w:left="2520" w:hanging="360"/>
      </w:pPr>
      <w:rPr>
        <w:rFonts w:ascii="Symbol" w:hAnsi="Symbol" w:hint="default"/>
      </w:rPr>
    </w:lvl>
    <w:lvl w:ilvl="4" w:tplc="481EF88A" w:tentative="1">
      <w:start w:val="1"/>
      <w:numFmt w:val="bullet"/>
      <w:lvlText w:val="o"/>
      <w:lvlJc w:val="left"/>
      <w:pPr>
        <w:ind w:left="3240" w:hanging="360"/>
      </w:pPr>
      <w:rPr>
        <w:rFonts w:ascii="Courier New" w:hAnsi="Courier New" w:cs="Courier New" w:hint="default"/>
      </w:rPr>
    </w:lvl>
    <w:lvl w:ilvl="5" w:tplc="4EE28698" w:tentative="1">
      <w:start w:val="1"/>
      <w:numFmt w:val="bullet"/>
      <w:lvlText w:val=""/>
      <w:lvlJc w:val="left"/>
      <w:pPr>
        <w:ind w:left="3960" w:hanging="360"/>
      </w:pPr>
      <w:rPr>
        <w:rFonts w:ascii="Wingdings" w:hAnsi="Wingdings" w:hint="default"/>
      </w:rPr>
    </w:lvl>
    <w:lvl w:ilvl="6" w:tplc="FB7663FC" w:tentative="1">
      <w:start w:val="1"/>
      <w:numFmt w:val="bullet"/>
      <w:lvlText w:val=""/>
      <w:lvlJc w:val="left"/>
      <w:pPr>
        <w:ind w:left="4680" w:hanging="360"/>
      </w:pPr>
      <w:rPr>
        <w:rFonts w:ascii="Symbol" w:hAnsi="Symbol" w:hint="default"/>
      </w:rPr>
    </w:lvl>
    <w:lvl w:ilvl="7" w:tplc="24A67AE6" w:tentative="1">
      <w:start w:val="1"/>
      <w:numFmt w:val="bullet"/>
      <w:lvlText w:val="o"/>
      <w:lvlJc w:val="left"/>
      <w:pPr>
        <w:ind w:left="5400" w:hanging="360"/>
      </w:pPr>
      <w:rPr>
        <w:rFonts w:ascii="Courier New" w:hAnsi="Courier New" w:cs="Courier New" w:hint="default"/>
      </w:rPr>
    </w:lvl>
    <w:lvl w:ilvl="8" w:tplc="657A6A4E" w:tentative="1">
      <w:start w:val="1"/>
      <w:numFmt w:val="bullet"/>
      <w:lvlText w:val=""/>
      <w:lvlJc w:val="left"/>
      <w:pPr>
        <w:ind w:left="6120" w:hanging="360"/>
      </w:pPr>
      <w:rPr>
        <w:rFonts w:ascii="Wingdings" w:hAnsi="Wingdings" w:hint="default"/>
      </w:rPr>
    </w:lvl>
  </w:abstractNum>
  <w:abstractNum w:abstractNumId="5" w15:restartNumberingAfterBreak="0">
    <w:nsid w:val="205E753E"/>
    <w:multiLevelType w:val="hybridMultilevel"/>
    <w:tmpl w:val="981631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AA08D5"/>
    <w:multiLevelType w:val="multilevel"/>
    <w:tmpl w:val="1684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961DC"/>
    <w:multiLevelType w:val="hybridMultilevel"/>
    <w:tmpl w:val="1EEEDA94"/>
    <w:lvl w:ilvl="0" w:tplc="E9E236AC">
      <w:start w:val="1"/>
      <w:numFmt w:val="bullet"/>
      <w:lvlText w:val=""/>
      <w:lvlJc w:val="left"/>
      <w:pPr>
        <w:ind w:left="720" w:hanging="360"/>
      </w:pPr>
      <w:rPr>
        <w:rFonts w:ascii="Symbol" w:hAnsi="Symbol" w:hint="default"/>
      </w:rPr>
    </w:lvl>
    <w:lvl w:ilvl="1" w:tplc="B7CC8DB6" w:tentative="1">
      <w:start w:val="1"/>
      <w:numFmt w:val="bullet"/>
      <w:lvlText w:val="o"/>
      <w:lvlJc w:val="left"/>
      <w:pPr>
        <w:ind w:left="1440" w:hanging="360"/>
      </w:pPr>
      <w:rPr>
        <w:rFonts w:ascii="Courier New" w:hAnsi="Courier New" w:cs="Courier New" w:hint="default"/>
      </w:rPr>
    </w:lvl>
    <w:lvl w:ilvl="2" w:tplc="23B8B2A2" w:tentative="1">
      <w:start w:val="1"/>
      <w:numFmt w:val="bullet"/>
      <w:lvlText w:val=""/>
      <w:lvlJc w:val="left"/>
      <w:pPr>
        <w:ind w:left="2160" w:hanging="360"/>
      </w:pPr>
      <w:rPr>
        <w:rFonts w:ascii="Wingdings" w:hAnsi="Wingdings" w:hint="default"/>
      </w:rPr>
    </w:lvl>
    <w:lvl w:ilvl="3" w:tplc="6018D0F0" w:tentative="1">
      <w:start w:val="1"/>
      <w:numFmt w:val="bullet"/>
      <w:lvlText w:val=""/>
      <w:lvlJc w:val="left"/>
      <w:pPr>
        <w:ind w:left="2880" w:hanging="360"/>
      </w:pPr>
      <w:rPr>
        <w:rFonts w:ascii="Symbol" w:hAnsi="Symbol" w:hint="default"/>
      </w:rPr>
    </w:lvl>
    <w:lvl w:ilvl="4" w:tplc="29E23C34" w:tentative="1">
      <w:start w:val="1"/>
      <w:numFmt w:val="bullet"/>
      <w:lvlText w:val="o"/>
      <w:lvlJc w:val="left"/>
      <w:pPr>
        <w:ind w:left="3600" w:hanging="360"/>
      </w:pPr>
      <w:rPr>
        <w:rFonts w:ascii="Courier New" w:hAnsi="Courier New" w:cs="Courier New" w:hint="default"/>
      </w:rPr>
    </w:lvl>
    <w:lvl w:ilvl="5" w:tplc="1B4C9602" w:tentative="1">
      <w:start w:val="1"/>
      <w:numFmt w:val="bullet"/>
      <w:lvlText w:val=""/>
      <w:lvlJc w:val="left"/>
      <w:pPr>
        <w:ind w:left="4320" w:hanging="360"/>
      </w:pPr>
      <w:rPr>
        <w:rFonts w:ascii="Wingdings" w:hAnsi="Wingdings" w:hint="default"/>
      </w:rPr>
    </w:lvl>
    <w:lvl w:ilvl="6" w:tplc="4928CFDE" w:tentative="1">
      <w:start w:val="1"/>
      <w:numFmt w:val="bullet"/>
      <w:lvlText w:val=""/>
      <w:lvlJc w:val="left"/>
      <w:pPr>
        <w:ind w:left="5040" w:hanging="360"/>
      </w:pPr>
      <w:rPr>
        <w:rFonts w:ascii="Symbol" w:hAnsi="Symbol" w:hint="default"/>
      </w:rPr>
    </w:lvl>
    <w:lvl w:ilvl="7" w:tplc="2856F1B2" w:tentative="1">
      <w:start w:val="1"/>
      <w:numFmt w:val="bullet"/>
      <w:lvlText w:val="o"/>
      <w:lvlJc w:val="left"/>
      <w:pPr>
        <w:ind w:left="5760" w:hanging="360"/>
      </w:pPr>
      <w:rPr>
        <w:rFonts w:ascii="Courier New" w:hAnsi="Courier New" w:cs="Courier New" w:hint="default"/>
      </w:rPr>
    </w:lvl>
    <w:lvl w:ilvl="8" w:tplc="F326C23A" w:tentative="1">
      <w:start w:val="1"/>
      <w:numFmt w:val="bullet"/>
      <w:lvlText w:val=""/>
      <w:lvlJc w:val="left"/>
      <w:pPr>
        <w:ind w:left="6480" w:hanging="360"/>
      </w:pPr>
      <w:rPr>
        <w:rFonts w:ascii="Wingdings" w:hAnsi="Wingdings" w:hint="default"/>
      </w:rPr>
    </w:lvl>
  </w:abstractNum>
  <w:abstractNum w:abstractNumId="8" w15:restartNumberingAfterBreak="0">
    <w:nsid w:val="2D985FDA"/>
    <w:multiLevelType w:val="hybridMultilevel"/>
    <w:tmpl w:val="D1C64194"/>
    <w:lvl w:ilvl="0" w:tplc="F8CEA79C">
      <w:start w:val="1"/>
      <w:numFmt w:val="bullet"/>
      <w:lvlText w:val=""/>
      <w:lvlJc w:val="left"/>
      <w:pPr>
        <w:ind w:left="720" w:hanging="360"/>
      </w:pPr>
      <w:rPr>
        <w:rFonts w:ascii="Symbol" w:hAnsi="Symbol" w:hint="default"/>
      </w:rPr>
    </w:lvl>
    <w:lvl w:ilvl="1" w:tplc="7958C738" w:tentative="1">
      <w:start w:val="1"/>
      <w:numFmt w:val="bullet"/>
      <w:lvlText w:val="o"/>
      <w:lvlJc w:val="left"/>
      <w:pPr>
        <w:ind w:left="1440" w:hanging="360"/>
      </w:pPr>
      <w:rPr>
        <w:rFonts w:ascii="Courier New" w:hAnsi="Courier New" w:cs="Courier New" w:hint="default"/>
      </w:rPr>
    </w:lvl>
    <w:lvl w:ilvl="2" w:tplc="65F60906" w:tentative="1">
      <w:start w:val="1"/>
      <w:numFmt w:val="bullet"/>
      <w:lvlText w:val=""/>
      <w:lvlJc w:val="left"/>
      <w:pPr>
        <w:ind w:left="2160" w:hanging="360"/>
      </w:pPr>
      <w:rPr>
        <w:rFonts w:ascii="Wingdings" w:hAnsi="Wingdings" w:hint="default"/>
      </w:rPr>
    </w:lvl>
    <w:lvl w:ilvl="3" w:tplc="96CEC6B4" w:tentative="1">
      <w:start w:val="1"/>
      <w:numFmt w:val="bullet"/>
      <w:lvlText w:val=""/>
      <w:lvlJc w:val="left"/>
      <w:pPr>
        <w:ind w:left="2880" w:hanging="360"/>
      </w:pPr>
      <w:rPr>
        <w:rFonts w:ascii="Symbol" w:hAnsi="Symbol" w:hint="default"/>
      </w:rPr>
    </w:lvl>
    <w:lvl w:ilvl="4" w:tplc="9C68BFD4" w:tentative="1">
      <w:start w:val="1"/>
      <w:numFmt w:val="bullet"/>
      <w:lvlText w:val="o"/>
      <w:lvlJc w:val="left"/>
      <w:pPr>
        <w:ind w:left="3600" w:hanging="360"/>
      </w:pPr>
      <w:rPr>
        <w:rFonts w:ascii="Courier New" w:hAnsi="Courier New" w:cs="Courier New" w:hint="default"/>
      </w:rPr>
    </w:lvl>
    <w:lvl w:ilvl="5" w:tplc="A7084662" w:tentative="1">
      <w:start w:val="1"/>
      <w:numFmt w:val="bullet"/>
      <w:lvlText w:val=""/>
      <w:lvlJc w:val="left"/>
      <w:pPr>
        <w:ind w:left="4320" w:hanging="360"/>
      </w:pPr>
      <w:rPr>
        <w:rFonts w:ascii="Wingdings" w:hAnsi="Wingdings" w:hint="default"/>
      </w:rPr>
    </w:lvl>
    <w:lvl w:ilvl="6" w:tplc="B4C45FD6" w:tentative="1">
      <w:start w:val="1"/>
      <w:numFmt w:val="bullet"/>
      <w:lvlText w:val=""/>
      <w:lvlJc w:val="left"/>
      <w:pPr>
        <w:ind w:left="5040" w:hanging="360"/>
      </w:pPr>
      <w:rPr>
        <w:rFonts w:ascii="Symbol" w:hAnsi="Symbol" w:hint="default"/>
      </w:rPr>
    </w:lvl>
    <w:lvl w:ilvl="7" w:tplc="077EAF38" w:tentative="1">
      <w:start w:val="1"/>
      <w:numFmt w:val="bullet"/>
      <w:lvlText w:val="o"/>
      <w:lvlJc w:val="left"/>
      <w:pPr>
        <w:ind w:left="5760" w:hanging="360"/>
      </w:pPr>
      <w:rPr>
        <w:rFonts w:ascii="Courier New" w:hAnsi="Courier New" w:cs="Courier New" w:hint="default"/>
      </w:rPr>
    </w:lvl>
    <w:lvl w:ilvl="8" w:tplc="9B6A9CA6" w:tentative="1">
      <w:start w:val="1"/>
      <w:numFmt w:val="bullet"/>
      <w:lvlText w:val=""/>
      <w:lvlJc w:val="left"/>
      <w:pPr>
        <w:ind w:left="6480" w:hanging="360"/>
      </w:pPr>
      <w:rPr>
        <w:rFonts w:ascii="Wingdings" w:hAnsi="Wingdings" w:hint="default"/>
      </w:rPr>
    </w:lvl>
  </w:abstractNum>
  <w:abstractNum w:abstractNumId="9" w15:restartNumberingAfterBreak="0">
    <w:nsid w:val="2F9E07C7"/>
    <w:multiLevelType w:val="hybridMultilevel"/>
    <w:tmpl w:val="3A74CF56"/>
    <w:lvl w:ilvl="0" w:tplc="48EE6A3E">
      <w:start w:val="1"/>
      <w:numFmt w:val="bullet"/>
      <w:lvlText w:val=""/>
      <w:lvlJc w:val="left"/>
      <w:pPr>
        <w:ind w:left="720" w:hanging="360"/>
      </w:pPr>
      <w:rPr>
        <w:rFonts w:ascii="Symbol" w:hAnsi="Symbol" w:hint="default"/>
      </w:rPr>
    </w:lvl>
    <w:lvl w:ilvl="1" w:tplc="2A345E14" w:tentative="1">
      <w:start w:val="1"/>
      <w:numFmt w:val="bullet"/>
      <w:lvlText w:val="o"/>
      <w:lvlJc w:val="left"/>
      <w:pPr>
        <w:ind w:left="1440" w:hanging="360"/>
      </w:pPr>
      <w:rPr>
        <w:rFonts w:ascii="Courier New" w:hAnsi="Courier New" w:cs="Courier New" w:hint="default"/>
      </w:rPr>
    </w:lvl>
    <w:lvl w:ilvl="2" w:tplc="80AA8F9A" w:tentative="1">
      <w:start w:val="1"/>
      <w:numFmt w:val="bullet"/>
      <w:lvlText w:val=""/>
      <w:lvlJc w:val="left"/>
      <w:pPr>
        <w:ind w:left="2160" w:hanging="360"/>
      </w:pPr>
      <w:rPr>
        <w:rFonts w:ascii="Wingdings" w:hAnsi="Wingdings" w:hint="default"/>
      </w:rPr>
    </w:lvl>
    <w:lvl w:ilvl="3" w:tplc="7166BB24" w:tentative="1">
      <w:start w:val="1"/>
      <w:numFmt w:val="bullet"/>
      <w:lvlText w:val=""/>
      <w:lvlJc w:val="left"/>
      <w:pPr>
        <w:ind w:left="2880" w:hanging="360"/>
      </w:pPr>
      <w:rPr>
        <w:rFonts w:ascii="Symbol" w:hAnsi="Symbol" w:hint="default"/>
      </w:rPr>
    </w:lvl>
    <w:lvl w:ilvl="4" w:tplc="0008A85C" w:tentative="1">
      <w:start w:val="1"/>
      <w:numFmt w:val="bullet"/>
      <w:lvlText w:val="o"/>
      <w:lvlJc w:val="left"/>
      <w:pPr>
        <w:ind w:left="3600" w:hanging="360"/>
      </w:pPr>
      <w:rPr>
        <w:rFonts w:ascii="Courier New" w:hAnsi="Courier New" w:cs="Courier New" w:hint="default"/>
      </w:rPr>
    </w:lvl>
    <w:lvl w:ilvl="5" w:tplc="618833CA" w:tentative="1">
      <w:start w:val="1"/>
      <w:numFmt w:val="bullet"/>
      <w:lvlText w:val=""/>
      <w:lvlJc w:val="left"/>
      <w:pPr>
        <w:ind w:left="4320" w:hanging="360"/>
      </w:pPr>
      <w:rPr>
        <w:rFonts w:ascii="Wingdings" w:hAnsi="Wingdings" w:hint="default"/>
      </w:rPr>
    </w:lvl>
    <w:lvl w:ilvl="6" w:tplc="38B016AC" w:tentative="1">
      <w:start w:val="1"/>
      <w:numFmt w:val="bullet"/>
      <w:lvlText w:val=""/>
      <w:lvlJc w:val="left"/>
      <w:pPr>
        <w:ind w:left="5040" w:hanging="360"/>
      </w:pPr>
      <w:rPr>
        <w:rFonts w:ascii="Symbol" w:hAnsi="Symbol" w:hint="default"/>
      </w:rPr>
    </w:lvl>
    <w:lvl w:ilvl="7" w:tplc="0D40A64A" w:tentative="1">
      <w:start w:val="1"/>
      <w:numFmt w:val="bullet"/>
      <w:lvlText w:val="o"/>
      <w:lvlJc w:val="left"/>
      <w:pPr>
        <w:ind w:left="5760" w:hanging="360"/>
      </w:pPr>
      <w:rPr>
        <w:rFonts w:ascii="Courier New" w:hAnsi="Courier New" w:cs="Courier New" w:hint="default"/>
      </w:rPr>
    </w:lvl>
    <w:lvl w:ilvl="8" w:tplc="D3DE887E" w:tentative="1">
      <w:start w:val="1"/>
      <w:numFmt w:val="bullet"/>
      <w:lvlText w:val=""/>
      <w:lvlJc w:val="left"/>
      <w:pPr>
        <w:ind w:left="6480" w:hanging="360"/>
      </w:pPr>
      <w:rPr>
        <w:rFonts w:ascii="Wingdings" w:hAnsi="Wingdings" w:hint="default"/>
      </w:rPr>
    </w:lvl>
  </w:abstractNum>
  <w:abstractNum w:abstractNumId="10" w15:restartNumberingAfterBreak="0">
    <w:nsid w:val="376C770B"/>
    <w:multiLevelType w:val="hybridMultilevel"/>
    <w:tmpl w:val="6764FDC2"/>
    <w:lvl w:ilvl="0" w:tplc="D1DECEA0">
      <w:start w:val="1"/>
      <w:numFmt w:val="bullet"/>
      <w:lvlText w:val=""/>
      <w:lvlJc w:val="left"/>
      <w:pPr>
        <w:ind w:left="720" w:hanging="360"/>
      </w:pPr>
      <w:rPr>
        <w:rFonts w:ascii="Symbol" w:hAnsi="Symbol" w:hint="default"/>
      </w:rPr>
    </w:lvl>
    <w:lvl w:ilvl="1" w:tplc="7F50AB22" w:tentative="1">
      <w:start w:val="1"/>
      <w:numFmt w:val="bullet"/>
      <w:lvlText w:val="o"/>
      <w:lvlJc w:val="left"/>
      <w:pPr>
        <w:ind w:left="1440" w:hanging="360"/>
      </w:pPr>
      <w:rPr>
        <w:rFonts w:ascii="Courier New" w:hAnsi="Courier New" w:cs="Courier New" w:hint="default"/>
      </w:rPr>
    </w:lvl>
    <w:lvl w:ilvl="2" w:tplc="A6FCA8F6" w:tentative="1">
      <w:start w:val="1"/>
      <w:numFmt w:val="bullet"/>
      <w:lvlText w:val=""/>
      <w:lvlJc w:val="left"/>
      <w:pPr>
        <w:ind w:left="2160" w:hanging="360"/>
      </w:pPr>
      <w:rPr>
        <w:rFonts w:ascii="Wingdings" w:hAnsi="Wingdings" w:hint="default"/>
      </w:rPr>
    </w:lvl>
    <w:lvl w:ilvl="3" w:tplc="7714CAD6" w:tentative="1">
      <w:start w:val="1"/>
      <w:numFmt w:val="bullet"/>
      <w:lvlText w:val=""/>
      <w:lvlJc w:val="left"/>
      <w:pPr>
        <w:ind w:left="2880" w:hanging="360"/>
      </w:pPr>
      <w:rPr>
        <w:rFonts w:ascii="Symbol" w:hAnsi="Symbol" w:hint="default"/>
      </w:rPr>
    </w:lvl>
    <w:lvl w:ilvl="4" w:tplc="0E14819E" w:tentative="1">
      <w:start w:val="1"/>
      <w:numFmt w:val="bullet"/>
      <w:lvlText w:val="o"/>
      <w:lvlJc w:val="left"/>
      <w:pPr>
        <w:ind w:left="3600" w:hanging="360"/>
      </w:pPr>
      <w:rPr>
        <w:rFonts w:ascii="Courier New" w:hAnsi="Courier New" w:cs="Courier New" w:hint="default"/>
      </w:rPr>
    </w:lvl>
    <w:lvl w:ilvl="5" w:tplc="29CAB1A2" w:tentative="1">
      <w:start w:val="1"/>
      <w:numFmt w:val="bullet"/>
      <w:lvlText w:val=""/>
      <w:lvlJc w:val="left"/>
      <w:pPr>
        <w:ind w:left="4320" w:hanging="360"/>
      </w:pPr>
      <w:rPr>
        <w:rFonts w:ascii="Wingdings" w:hAnsi="Wingdings" w:hint="default"/>
      </w:rPr>
    </w:lvl>
    <w:lvl w:ilvl="6" w:tplc="0736E7C8" w:tentative="1">
      <w:start w:val="1"/>
      <w:numFmt w:val="bullet"/>
      <w:lvlText w:val=""/>
      <w:lvlJc w:val="left"/>
      <w:pPr>
        <w:ind w:left="5040" w:hanging="360"/>
      </w:pPr>
      <w:rPr>
        <w:rFonts w:ascii="Symbol" w:hAnsi="Symbol" w:hint="default"/>
      </w:rPr>
    </w:lvl>
    <w:lvl w:ilvl="7" w:tplc="9F983404" w:tentative="1">
      <w:start w:val="1"/>
      <w:numFmt w:val="bullet"/>
      <w:lvlText w:val="o"/>
      <w:lvlJc w:val="left"/>
      <w:pPr>
        <w:ind w:left="5760" w:hanging="360"/>
      </w:pPr>
      <w:rPr>
        <w:rFonts w:ascii="Courier New" w:hAnsi="Courier New" w:cs="Courier New" w:hint="default"/>
      </w:rPr>
    </w:lvl>
    <w:lvl w:ilvl="8" w:tplc="EBEA0C2A" w:tentative="1">
      <w:start w:val="1"/>
      <w:numFmt w:val="bullet"/>
      <w:lvlText w:val=""/>
      <w:lvlJc w:val="left"/>
      <w:pPr>
        <w:ind w:left="6480" w:hanging="360"/>
      </w:pPr>
      <w:rPr>
        <w:rFonts w:ascii="Wingdings" w:hAnsi="Wingdings" w:hint="default"/>
      </w:rPr>
    </w:lvl>
  </w:abstractNum>
  <w:abstractNum w:abstractNumId="11" w15:restartNumberingAfterBreak="0">
    <w:nsid w:val="3D4A72B1"/>
    <w:multiLevelType w:val="hybridMultilevel"/>
    <w:tmpl w:val="79C88412"/>
    <w:lvl w:ilvl="0" w:tplc="0422E1FA">
      <w:start w:val="1"/>
      <w:numFmt w:val="bullet"/>
      <w:lvlText w:val=""/>
      <w:lvlJc w:val="left"/>
      <w:pPr>
        <w:ind w:left="720" w:hanging="360"/>
      </w:pPr>
      <w:rPr>
        <w:rFonts w:ascii="Symbol" w:hAnsi="Symbol" w:hint="default"/>
      </w:rPr>
    </w:lvl>
    <w:lvl w:ilvl="1" w:tplc="ADF65B06" w:tentative="1">
      <w:start w:val="1"/>
      <w:numFmt w:val="bullet"/>
      <w:lvlText w:val="o"/>
      <w:lvlJc w:val="left"/>
      <w:pPr>
        <w:ind w:left="1440" w:hanging="360"/>
      </w:pPr>
      <w:rPr>
        <w:rFonts w:ascii="Courier New" w:hAnsi="Courier New" w:cs="Courier New" w:hint="default"/>
      </w:rPr>
    </w:lvl>
    <w:lvl w:ilvl="2" w:tplc="70280B46" w:tentative="1">
      <w:start w:val="1"/>
      <w:numFmt w:val="bullet"/>
      <w:lvlText w:val=""/>
      <w:lvlJc w:val="left"/>
      <w:pPr>
        <w:ind w:left="2160" w:hanging="360"/>
      </w:pPr>
      <w:rPr>
        <w:rFonts w:ascii="Wingdings" w:hAnsi="Wingdings" w:hint="default"/>
      </w:rPr>
    </w:lvl>
    <w:lvl w:ilvl="3" w:tplc="FEC46B26" w:tentative="1">
      <w:start w:val="1"/>
      <w:numFmt w:val="bullet"/>
      <w:lvlText w:val=""/>
      <w:lvlJc w:val="left"/>
      <w:pPr>
        <w:ind w:left="2880" w:hanging="360"/>
      </w:pPr>
      <w:rPr>
        <w:rFonts w:ascii="Symbol" w:hAnsi="Symbol" w:hint="default"/>
      </w:rPr>
    </w:lvl>
    <w:lvl w:ilvl="4" w:tplc="EC784D00" w:tentative="1">
      <w:start w:val="1"/>
      <w:numFmt w:val="bullet"/>
      <w:lvlText w:val="o"/>
      <w:lvlJc w:val="left"/>
      <w:pPr>
        <w:ind w:left="3600" w:hanging="360"/>
      </w:pPr>
      <w:rPr>
        <w:rFonts w:ascii="Courier New" w:hAnsi="Courier New" w:cs="Courier New" w:hint="default"/>
      </w:rPr>
    </w:lvl>
    <w:lvl w:ilvl="5" w:tplc="72DE4842" w:tentative="1">
      <w:start w:val="1"/>
      <w:numFmt w:val="bullet"/>
      <w:lvlText w:val=""/>
      <w:lvlJc w:val="left"/>
      <w:pPr>
        <w:ind w:left="4320" w:hanging="360"/>
      </w:pPr>
      <w:rPr>
        <w:rFonts w:ascii="Wingdings" w:hAnsi="Wingdings" w:hint="default"/>
      </w:rPr>
    </w:lvl>
    <w:lvl w:ilvl="6" w:tplc="6F6AA282" w:tentative="1">
      <w:start w:val="1"/>
      <w:numFmt w:val="bullet"/>
      <w:lvlText w:val=""/>
      <w:lvlJc w:val="left"/>
      <w:pPr>
        <w:ind w:left="5040" w:hanging="360"/>
      </w:pPr>
      <w:rPr>
        <w:rFonts w:ascii="Symbol" w:hAnsi="Symbol" w:hint="default"/>
      </w:rPr>
    </w:lvl>
    <w:lvl w:ilvl="7" w:tplc="BF44035E" w:tentative="1">
      <w:start w:val="1"/>
      <w:numFmt w:val="bullet"/>
      <w:lvlText w:val="o"/>
      <w:lvlJc w:val="left"/>
      <w:pPr>
        <w:ind w:left="5760" w:hanging="360"/>
      </w:pPr>
      <w:rPr>
        <w:rFonts w:ascii="Courier New" w:hAnsi="Courier New" w:cs="Courier New" w:hint="default"/>
      </w:rPr>
    </w:lvl>
    <w:lvl w:ilvl="8" w:tplc="A85ECB1E" w:tentative="1">
      <w:start w:val="1"/>
      <w:numFmt w:val="bullet"/>
      <w:lvlText w:val=""/>
      <w:lvlJc w:val="left"/>
      <w:pPr>
        <w:ind w:left="6480" w:hanging="360"/>
      </w:pPr>
      <w:rPr>
        <w:rFonts w:ascii="Wingdings" w:hAnsi="Wingdings" w:hint="default"/>
      </w:rPr>
    </w:lvl>
  </w:abstractNum>
  <w:abstractNum w:abstractNumId="12" w15:restartNumberingAfterBreak="0">
    <w:nsid w:val="565B1C3B"/>
    <w:multiLevelType w:val="multilevel"/>
    <w:tmpl w:val="194A7DAE"/>
    <w:lvl w:ilvl="0">
      <w:start w:val="1"/>
      <w:numFmt w:val="decimal"/>
      <w:lvlText w:val="%1."/>
      <w:lvlJc w:val="left"/>
      <w:pPr>
        <w:ind w:left="405" w:hanging="405"/>
      </w:pPr>
      <w:rPr>
        <w:rFonts w:hint="default"/>
        <w:sz w:val="32"/>
        <w:szCs w:val="3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63EC16CB"/>
    <w:multiLevelType w:val="hybridMultilevel"/>
    <w:tmpl w:val="335A5746"/>
    <w:lvl w:ilvl="0" w:tplc="E47C2DFE">
      <w:start w:val="1"/>
      <w:numFmt w:val="bullet"/>
      <w:lvlText w:val=""/>
      <w:lvlJc w:val="left"/>
      <w:pPr>
        <w:ind w:left="360" w:hanging="360"/>
      </w:pPr>
      <w:rPr>
        <w:rFonts w:ascii="Symbol" w:hAnsi="Symbol" w:hint="default"/>
      </w:rPr>
    </w:lvl>
    <w:lvl w:ilvl="1" w:tplc="EB2211FE" w:tentative="1">
      <w:start w:val="1"/>
      <w:numFmt w:val="bullet"/>
      <w:lvlText w:val="o"/>
      <w:lvlJc w:val="left"/>
      <w:pPr>
        <w:ind w:left="1080" w:hanging="360"/>
      </w:pPr>
      <w:rPr>
        <w:rFonts w:ascii="Courier New" w:hAnsi="Courier New" w:cs="Courier New" w:hint="default"/>
      </w:rPr>
    </w:lvl>
    <w:lvl w:ilvl="2" w:tplc="901CF270" w:tentative="1">
      <w:start w:val="1"/>
      <w:numFmt w:val="bullet"/>
      <w:lvlText w:val=""/>
      <w:lvlJc w:val="left"/>
      <w:pPr>
        <w:ind w:left="1800" w:hanging="360"/>
      </w:pPr>
      <w:rPr>
        <w:rFonts w:ascii="Wingdings" w:hAnsi="Wingdings" w:hint="default"/>
      </w:rPr>
    </w:lvl>
    <w:lvl w:ilvl="3" w:tplc="630AF5CE" w:tentative="1">
      <w:start w:val="1"/>
      <w:numFmt w:val="bullet"/>
      <w:lvlText w:val=""/>
      <w:lvlJc w:val="left"/>
      <w:pPr>
        <w:ind w:left="2520" w:hanging="360"/>
      </w:pPr>
      <w:rPr>
        <w:rFonts w:ascii="Symbol" w:hAnsi="Symbol" w:hint="default"/>
      </w:rPr>
    </w:lvl>
    <w:lvl w:ilvl="4" w:tplc="A372CB08" w:tentative="1">
      <w:start w:val="1"/>
      <w:numFmt w:val="bullet"/>
      <w:lvlText w:val="o"/>
      <w:lvlJc w:val="left"/>
      <w:pPr>
        <w:ind w:left="3240" w:hanging="360"/>
      </w:pPr>
      <w:rPr>
        <w:rFonts w:ascii="Courier New" w:hAnsi="Courier New" w:cs="Courier New" w:hint="default"/>
      </w:rPr>
    </w:lvl>
    <w:lvl w:ilvl="5" w:tplc="93AA63C4" w:tentative="1">
      <w:start w:val="1"/>
      <w:numFmt w:val="bullet"/>
      <w:lvlText w:val=""/>
      <w:lvlJc w:val="left"/>
      <w:pPr>
        <w:ind w:left="3960" w:hanging="360"/>
      </w:pPr>
      <w:rPr>
        <w:rFonts w:ascii="Wingdings" w:hAnsi="Wingdings" w:hint="default"/>
      </w:rPr>
    </w:lvl>
    <w:lvl w:ilvl="6" w:tplc="C916C448" w:tentative="1">
      <w:start w:val="1"/>
      <w:numFmt w:val="bullet"/>
      <w:lvlText w:val=""/>
      <w:lvlJc w:val="left"/>
      <w:pPr>
        <w:ind w:left="4680" w:hanging="360"/>
      </w:pPr>
      <w:rPr>
        <w:rFonts w:ascii="Symbol" w:hAnsi="Symbol" w:hint="default"/>
      </w:rPr>
    </w:lvl>
    <w:lvl w:ilvl="7" w:tplc="76D42F08" w:tentative="1">
      <w:start w:val="1"/>
      <w:numFmt w:val="bullet"/>
      <w:lvlText w:val="o"/>
      <w:lvlJc w:val="left"/>
      <w:pPr>
        <w:ind w:left="5400" w:hanging="360"/>
      </w:pPr>
      <w:rPr>
        <w:rFonts w:ascii="Courier New" w:hAnsi="Courier New" w:cs="Courier New" w:hint="default"/>
      </w:rPr>
    </w:lvl>
    <w:lvl w:ilvl="8" w:tplc="D0504542" w:tentative="1">
      <w:start w:val="1"/>
      <w:numFmt w:val="bullet"/>
      <w:lvlText w:val=""/>
      <w:lvlJc w:val="left"/>
      <w:pPr>
        <w:ind w:left="6120" w:hanging="360"/>
      </w:pPr>
      <w:rPr>
        <w:rFonts w:ascii="Wingdings" w:hAnsi="Wingdings" w:hint="default"/>
      </w:rPr>
    </w:lvl>
  </w:abstractNum>
  <w:abstractNum w:abstractNumId="14" w15:restartNumberingAfterBreak="0">
    <w:nsid w:val="709C6AD7"/>
    <w:multiLevelType w:val="hybridMultilevel"/>
    <w:tmpl w:val="D988DA44"/>
    <w:lvl w:ilvl="0" w:tplc="69AEBE1C">
      <w:start w:val="1"/>
      <w:numFmt w:val="bullet"/>
      <w:lvlText w:val=""/>
      <w:lvlJc w:val="left"/>
      <w:pPr>
        <w:ind w:left="720" w:hanging="360"/>
      </w:pPr>
      <w:rPr>
        <w:rFonts w:ascii="Symbol" w:hAnsi="Symbol" w:hint="default"/>
      </w:rPr>
    </w:lvl>
    <w:lvl w:ilvl="1" w:tplc="CFCA031A" w:tentative="1">
      <w:start w:val="1"/>
      <w:numFmt w:val="bullet"/>
      <w:lvlText w:val="o"/>
      <w:lvlJc w:val="left"/>
      <w:pPr>
        <w:ind w:left="1440" w:hanging="360"/>
      </w:pPr>
      <w:rPr>
        <w:rFonts w:ascii="Courier New" w:hAnsi="Courier New" w:cs="Courier New" w:hint="default"/>
      </w:rPr>
    </w:lvl>
    <w:lvl w:ilvl="2" w:tplc="55E4A69C" w:tentative="1">
      <w:start w:val="1"/>
      <w:numFmt w:val="bullet"/>
      <w:lvlText w:val=""/>
      <w:lvlJc w:val="left"/>
      <w:pPr>
        <w:ind w:left="2160" w:hanging="360"/>
      </w:pPr>
      <w:rPr>
        <w:rFonts w:ascii="Wingdings" w:hAnsi="Wingdings" w:hint="default"/>
      </w:rPr>
    </w:lvl>
    <w:lvl w:ilvl="3" w:tplc="4A0C2F7C" w:tentative="1">
      <w:start w:val="1"/>
      <w:numFmt w:val="bullet"/>
      <w:lvlText w:val=""/>
      <w:lvlJc w:val="left"/>
      <w:pPr>
        <w:ind w:left="2880" w:hanging="360"/>
      </w:pPr>
      <w:rPr>
        <w:rFonts w:ascii="Symbol" w:hAnsi="Symbol" w:hint="default"/>
      </w:rPr>
    </w:lvl>
    <w:lvl w:ilvl="4" w:tplc="F4062126" w:tentative="1">
      <w:start w:val="1"/>
      <w:numFmt w:val="bullet"/>
      <w:lvlText w:val="o"/>
      <w:lvlJc w:val="left"/>
      <w:pPr>
        <w:ind w:left="3600" w:hanging="360"/>
      </w:pPr>
      <w:rPr>
        <w:rFonts w:ascii="Courier New" w:hAnsi="Courier New" w:cs="Courier New" w:hint="default"/>
      </w:rPr>
    </w:lvl>
    <w:lvl w:ilvl="5" w:tplc="1688BC54" w:tentative="1">
      <w:start w:val="1"/>
      <w:numFmt w:val="bullet"/>
      <w:lvlText w:val=""/>
      <w:lvlJc w:val="left"/>
      <w:pPr>
        <w:ind w:left="4320" w:hanging="360"/>
      </w:pPr>
      <w:rPr>
        <w:rFonts w:ascii="Wingdings" w:hAnsi="Wingdings" w:hint="default"/>
      </w:rPr>
    </w:lvl>
    <w:lvl w:ilvl="6" w:tplc="9C5AC2CE" w:tentative="1">
      <w:start w:val="1"/>
      <w:numFmt w:val="bullet"/>
      <w:lvlText w:val=""/>
      <w:lvlJc w:val="left"/>
      <w:pPr>
        <w:ind w:left="5040" w:hanging="360"/>
      </w:pPr>
      <w:rPr>
        <w:rFonts w:ascii="Symbol" w:hAnsi="Symbol" w:hint="default"/>
      </w:rPr>
    </w:lvl>
    <w:lvl w:ilvl="7" w:tplc="D27208D4" w:tentative="1">
      <w:start w:val="1"/>
      <w:numFmt w:val="bullet"/>
      <w:lvlText w:val="o"/>
      <w:lvlJc w:val="left"/>
      <w:pPr>
        <w:ind w:left="5760" w:hanging="360"/>
      </w:pPr>
      <w:rPr>
        <w:rFonts w:ascii="Courier New" w:hAnsi="Courier New" w:cs="Courier New" w:hint="default"/>
      </w:rPr>
    </w:lvl>
    <w:lvl w:ilvl="8" w:tplc="184EB952" w:tentative="1">
      <w:start w:val="1"/>
      <w:numFmt w:val="bullet"/>
      <w:lvlText w:val=""/>
      <w:lvlJc w:val="left"/>
      <w:pPr>
        <w:ind w:left="6480" w:hanging="360"/>
      </w:pPr>
      <w:rPr>
        <w:rFonts w:ascii="Wingdings" w:hAnsi="Wingdings" w:hint="default"/>
      </w:rPr>
    </w:lvl>
  </w:abstractNum>
  <w:abstractNum w:abstractNumId="15" w15:restartNumberingAfterBreak="0">
    <w:nsid w:val="724879F8"/>
    <w:multiLevelType w:val="hybridMultilevel"/>
    <w:tmpl w:val="04E07FBE"/>
    <w:lvl w:ilvl="0" w:tplc="A85C503C">
      <w:start w:val="1"/>
      <w:numFmt w:val="bullet"/>
      <w:lvlText w:val=""/>
      <w:lvlJc w:val="left"/>
      <w:pPr>
        <w:ind w:left="720" w:hanging="360"/>
      </w:pPr>
      <w:rPr>
        <w:rFonts w:ascii="Symbol" w:hAnsi="Symbol" w:hint="default"/>
      </w:rPr>
    </w:lvl>
    <w:lvl w:ilvl="1" w:tplc="A2369CEC" w:tentative="1">
      <w:start w:val="1"/>
      <w:numFmt w:val="bullet"/>
      <w:lvlText w:val="o"/>
      <w:lvlJc w:val="left"/>
      <w:pPr>
        <w:ind w:left="1440" w:hanging="360"/>
      </w:pPr>
      <w:rPr>
        <w:rFonts w:ascii="Courier New" w:hAnsi="Courier New" w:cs="Courier New" w:hint="default"/>
      </w:rPr>
    </w:lvl>
    <w:lvl w:ilvl="2" w:tplc="7A347CA8" w:tentative="1">
      <w:start w:val="1"/>
      <w:numFmt w:val="bullet"/>
      <w:lvlText w:val=""/>
      <w:lvlJc w:val="left"/>
      <w:pPr>
        <w:ind w:left="2160" w:hanging="360"/>
      </w:pPr>
      <w:rPr>
        <w:rFonts w:ascii="Wingdings" w:hAnsi="Wingdings" w:hint="default"/>
      </w:rPr>
    </w:lvl>
    <w:lvl w:ilvl="3" w:tplc="969A30E8" w:tentative="1">
      <w:start w:val="1"/>
      <w:numFmt w:val="bullet"/>
      <w:lvlText w:val=""/>
      <w:lvlJc w:val="left"/>
      <w:pPr>
        <w:ind w:left="2880" w:hanging="360"/>
      </w:pPr>
      <w:rPr>
        <w:rFonts w:ascii="Symbol" w:hAnsi="Symbol" w:hint="default"/>
      </w:rPr>
    </w:lvl>
    <w:lvl w:ilvl="4" w:tplc="B90E0374" w:tentative="1">
      <w:start w:val="1"/>
      <w:numFmt w:val="bullet"/>
      <w:lvlText w:val="o"/>
      <w:lvlJc w:val="left"/>
      <w:pPr>
        <w:ind w:left="3600" w:hanging="360"/>
      </w:pPr>
      <w:rPr>
        <w:rFonts w:ascii="Courier New" w:hAnsi="Courier New" w:cs="Courier New" w:hint="default"/>
      </w:rPr>
    </w:lvl>
    <w:lvl w:ilvl="5" w:tplc="C0A8A05A" w:tentative="1">
      <w:start w:val="1"/>
      <w:numFmt w:val="bullet"/>
      <w:lvlText w:val=""/>
      <w:lvlJc w:val="left"/>
      <w:pPr>
        <w:ind w:left="4320" w:hanging="360"/>
      </w:pPr>
      <w:rPr>
        <w:rFonts w:ascii="Wingdings" w:hAnsi="Wingdings" w:hint="default"/>
      </w:rPr>
    </w:lvl>
    <w:lvl w:ilvl="6" w:tplc="49E4044A" w:tentative="1">
      <w:start w:val="1"/>
      <w:numFmt w:val="bullet"/>
      <w:lvlText w:val=""/>
      <w:lvlJc w:val="left"/>
      <w:pPr>
        <w:ind w:left="5040" w:hanging="360"/>
      </w:pPr>
      <w:rPr>
        <w:rFonts w:ascii="Symbol" w:hAnsi="Symbol" w:hint="default"/>
      </w:rPr>
    </w:lvl>
    <w:lvl w:ilvl="7" w:tplc="D2CC84D8" w:tentative="1">
      <w:start w:val="1"/>
      <w:numFmt w:val="bullet"/>
      <w:lvlText w:val="o"/>
      <w:lvlJc w:val="left"/>
      <w:pPr>
        <w:ind w:left="5760" w:hanging="360"/>
      </w:pPr>
      <w:rPr>
        <w:rFonts w:ascii="Courier New" w:hAnsi="Courier New" w:cs="Courier New" w:hint="default"/>
      </w:rPr>
    </w:lvl>
    <w:lvl w:ilvl="8" w:tplc="CCD45B3C" w:tentative="1">
      <w:start w:val="1"/>
      <w:numFmt w:val="bullet"/>
      <w:lvlText w:val=""/>
      <w:lvlJc w:val="left"/>
      <w:pPr>
        <w:ind w:left="6480" w:hanging="360"/>
      </w:pPr>
      <w:rPr>
        <w:rFonts w:ascii="Wingdings" w:hAnsi="Wingdings" w:hint="default"/>
      </w:rPr>
    </w:lvl>
  </w:abstractNum>
  <w:abstractNum w:abstractNumId="16" w15:restartNumberingAfterBreak="0">
    <w:nsid w:val="75D247F6"/>
    <w:multiLevelType w:val="multilevel"/>
    <w:tmpl w:val="C7D8228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6655FE9"/>
    <w:multiLevelType w:val="hybridMultilevel"/>
    <w:tmpl w:val="7EF4C0D2"/>
    <w:lvl w:ilvl="0" w:tplc="DDC2D638">
      <w:numFmt w:val="bullet"/>
      <w:lvlText w:val="-"/>
      <w:lvlJc w:val="left"/>
      <w:pPr>
        <w:ind w:left="720" w:hanging="360"/>
      </w:pPr>
      <w:rPr>
        <w:rFonts w:ascii="Calibri" w:eastAsiaTheme="minorHAnsi" w:hAnsi="Calibri" w:cs="Calibri" w:hint="default"/>
      </w:rPr>
    </w:lvl>
    <w:lvl w:ilvl="1" w:tplc="E0DC06D6" w:tentative="1">
      <w:start w:val="1"/>
      <w:numFmt w:val="bullet"/>
      <w:lvlText w:val="o"/>
      <w:lvlJc w:val="left"/>
      <w:pPr>
        <w:ind w:left="1440" w:hanging="360"/>
      </w:pPr>
      <w:rPr>
        <w:rFonts w:ascii="Courier New" w:hAnsi="Courier New" w:cs="Courier New" w:hint="default"/>
      </w:rPr>
    </w:lvl>
    <w:lvl w:ilvl="2" w:tplc="B288B13A" w:tentative="1">
      <w:start w:val="1"/>
      <w:numFmt w:val="bullet"/>
      <w:lvlText w:val=""/>
      <w:lvlJc w:val="left"/>
      <w:pPr>
        <w:ind w:left="2160" w:hanging="360"/>
      </w:pPr>
      <w:rPr>
        <w:rFonts w:ascii="Wingdings" w:hAnsi="Wingdings" w:hint="default"/>
      </w:rPr>
    </w:lvl>
    <w:lvl w:ilvl="3" w:tplc="861A22AC" w:tentative="1">
      <w:start w:val="1"/>
      <w:numFmt w:val="bullet"/>
      <w:lvlText w:val=""/>
      <w:lvlJc w:val="left"/>
      <w:pPr>
        <w:ind w:left="2880" w:hanging="360"/>
      </w:pPr>
      <w:rPr>
        <w:rFonts w:ascii="Symbol" w:hAnsi="Symbol" w:hint="default"/>
      </w:rPr>
    </w:lvl>
    <w:lvl w:ilvl="4" w:tplc="710E94CA" w:tentative="1">
      <w:start w:val="1"/>
      <w:numFmt w:val="bullet"/>
      <w:lvlText w:val="o"/>
      <w:lvlJc w:val="left"/>
      <w:pPr>
        <w:ind w:left="3600" w:hanging="360"/>
      </w:pPr>
      <w:rPr>
        <w:rFonts w:ascii="Courier New" w:hAnsi="Courier New" w:cs="Courier New" w:hint="default"/>
      </w:rPr>
    </w:lvl>
    <w:lvl w:ilvl="5" w:tplc="72AE1336" w:tentative="1">
      <w:start w:val="1"/>
      <w:numFmt w:val="bullet"/>
      <w:lvlText w:val=""/>
      <w:lvlJc w:val="left"/>
      <w:pPr>
        <w:ind w:left="4320" w:hanging="360"/>
      </w:pPr>
      <w:rPr>
        <w:rFonts w:ascii="Wingdings" w:hAnsi="Wingdings" w:hint="default"/>
      </w:rPr>
    </w:lvl>
    <w:lvl w:ilvl="6" w:tplc="6EE25D94" w:tentative="1">
      <w:start w:val="1"/>
      <w:numFmt w:val="bullet"/>
      <w:lvlText w:val=""/>
      <w:lvlJc w:val="left"/>
      <w:pPr>
        <w:ind w:left="5040" w:hanging="360"/>
      </w:pPr>
      <w:rPr>
        <w:rFonts w:ascii="Symbol" w:hAnsi="Symbol" w:hint="default"/>
      </w:rPr>
    </w:lvl>
    <w:lvl w:ilvl="7" w:tplc="891687A2" w:tentative="1">
      <w:start w:val="1"/>
      <w:numFmt w:val="bullet"/>
      <w:lvlText w:val="o"/>
      <w:lvlJc w:val="left"/>
      <w:pPr>
        <w:ind w:left="5760" w:hanging="360"/>
      </w:pPr>
      <w:rPr>
        <w:rFonts w:ascii="Courier New" w:hAnsi="Courier New" w:cs="Courier New" w:hint="default"/>
      </w:rPr>
    </w:lvl>
    <w:lvl w:ilvl="8" w:tplc="C26C63AE" w:tentative="1">
      <w:start w:val="1"/>
      <w:numFmt w:val="bullet"/>
      <w:lvlText w:val=""/>
      <w:lvlJc w:val="left"/>
      <w:pPr>
        <w:ind w:left="6480" w:hanging="360"/>
      </w:pPr>
      <w:rPr>
        <w:rFonts w:ascii="Wingdings" w:hAnsi="Wingdings" w:hint="default"/>
      </w:rPr>
    </w:lvl>
  </w:abstractNum>
  <w:abstractNum w:abstractNumId="18" w15:restartNumberingAfterBreak="0">
    <w:nsid w:val="79132446"/>
    <w:multiLevelType w:val="hybridMultilevel"/>
    <w:tmpl w:val="90B60734"/>
    <w:lvl w:ilvl="0" w:tplc="C98465F0">
      <w:start w:val="1"/>
      <w:numFmt w:val="bullet"/>
      <w:lvlText w:val=""/>
      <w:lvlJc w:val="left"/>
      <w:pPr>
        <w:ind w:left="720" w:hanging="360"/>
      </w:pPr>
      <w:rPr>
        <w:rFonts w:ascii="Symbol" w:hAnsi="Symbol" w:hint="default"/>
      </w:rPr>
    </w:lvl>
    <w:lvl w:ilvl="1" w:tplc="1EACFEB8" w:tentative="1">
      <w:start w:val="1"/>
      <w:numFmt w:val="bullet"/>
      <w:lvlText w:val="o"/>
      <w:lvlJc w:val="left"/>
      <w:pPr>
        <w:ind w:left="1440" w:hanging="360"/>
      </w:pPr>
      <w:rPr>
        <w:rFonts w:ascii="Courier New" w:hAnsi="Courier New" w:cs="Courier New" w:hint="default"/>
      </w:rPr>
    </w:lvl>
    <w:lvl w:ilvl="2" w:tplc="72DE2C2A" w:tentative="1">
      <w:start w:val="1"/>
      <w:numFmt w:val="bullet"/>
      <w:lvlText w:val=""/>
      <w:lvlJc w:val="left"/>
      <w:pPr>
        <w:ind w:left="2160" w:hanging="360"/>
      </w:pPr>
      <w:rPr>
        <w:rFonts w:ascii="Wingdings" w:hAnsi="Wingdings" w:hint="default"/>
      </w:rPr>
    </w:lvl>
    <w:lvl w:ilvl="3" w:tplc="A5C03070" w:tentative="1">
      <w:start w:val="1"/>
      <w:numFmt w:val="bullet"/>
      <w:lvlText w:val=""/>
      <w:lvlJc w:val="left"/>
      <w:pPr>
        <w:ind w:left="2880" w:hanging="360"/>
      </w:pPr>
      <w:rPr>
        <w:rFonts w:ascii="Symbol" w:hAnsi="Symbol" w:hint="default"/>
      </w:rPr>
    </w:lvl>
    <w:lvl w:ilvl="4" w:tplc="ADD2C950" w:tentative="1">
      <w:start w:val="1"/>
      <w:numFmt w:val="bullet"/>
      <w:lvlText w:val="o"/>
      <w:lvlJc w:val="left"/>
      <w:pPr>
        <w:ind w:left="3600" w:hanging="360"/>
      </w:pPr>
      <w:rPr>
        <w:rFonts w:ascii="Courier New" w:hAnsi="Courier New" w:cs="Courier New" w:hint="default"/>
      </w:rPr>
    </w:lvl>
    <w:lvl w:ilvl="5" w:tplc="B8A2905C" w:tentative="1">
      <w:start w:val="1"/>
      <w:numFmt w:val="bullet"/>
      <w:lvlText w:val=""/>
      <w:lvlJc w:val="left"/>
      <w:pPr>
        <w:ind w:left="4320" w:hanging="360"/>
      </w:pPr>
      <w:rPr>
        <w:rFonts w:ascii="Wingdings" w:hAnsi="Wingdings" w:hint="default"/>
      </w:rPr>
    </w:lvl>
    <w:lvl w:ilvl="6" w:tplc="8032719A" w:tentative="1">
      <w:start w:val="1"/>
      <w:numFmt w:val="bullet"/>
      <w:lvlText w:val=""/>
      <w:lvlJc w:val="left"/>
      <w:pPr>
        <w:ind w:left="5040" w:hanging="360"/>
      </w:pPr>
      <w:rPr>
        <w:rFonts w:ascii="Symbol" w:hAnsi="Symbol" w:hint="default"/>
      </w:rPr>
    </w:lvl>
    <w:lvl w:ilvl="7" w:tplc="89760538" w:tentative="1">
      <w:start w:val="1"/>
      <w:numFmt w:val="bullet"/>
      <w:lvlText w:val="o"/>
      <w:lvlJc w:val="left"/>
      <w:pPr>
        <w:ind w:left="5760" w:hanging="360"/>
      </w:pPr>
      <w:rPr>
        <w:rFonts w:ascii="Courier New" w:hAnsi="Courier New" w:cs="Courier New" w:hint="default"/>
      </w:rPr>
    </w:lvl>
    <w:lvl w:ilvl="8" w:tplc="ABAEA51C" w:tentative="1">
      <w:start w:val="1"/>
      <w:numFmt w:val="bullet"/>
      <w:lvlText w:val=""/>
      <w:lvlJc w:val="left"/>
      <w:pPr>
        <w:ind w:left="6480" w:hanging="360"/>
      </w:pPr>
      <w:rPr>
        <w:rFonts w:ascii="Wingdings" w:hAnsi="Wingdings" w:hint="default"/>
      </w:rPr>
    </w:lvl>
  </w:abstractNum>
  <w:num w:numId="1" w16cid:durableId="584415371">
    <w:abstractNumId w:val="13"/>
  </w:num>
  <w:num w:numId="2" w16cid:durableId="1025714803">
    <w:abstractNumId w:val="4"/>
  </w:num>
  <w:num w:numId="3" w16cid:durableId="2006199708">
    <w:abstractNumId w:val="7"/>
  </w:num>
  <w:num w:numId="4" w16cid:durableId="258298972">
    <w:abstractNumId w:val="17"/>
  </w:num>
  <w:num w:numId="5" w16cid:durableId="567501494">
    <w:abstractNumId w:val="18"/>
  </w:num>
  <w:num w:numId="6" w16cid:durableId="1645161207">
    <w:abstractNumId w:val="10"/>
  </w:num>
  <w:num w:numId="7" w16cid:durableId="866677097">
    <w:abstractNumId w:val="12"/>
  </w:num>
  <w:num w:numId="8" w16cid:durableId="1026492029">
    <w:abstractNumId w:val="14"/>
  </w:num>
  <w:num w:numId="9" w16cid:durableId="1800949348">
    <w:abstractNumId w:val="11"/>
  </w:num>
  <w:num w:numId="10" w16cid:durableId="235212961">
    <w:abstractNumId w:val="8"/>
  </w:num>
  <w:num w:numId="11" w16cid:durableId="1223714430">
    <w:abstractNumId w:val="15"/>
  </w:num>
  <w:num w:numId="12" w16cid:durableId="1835416988">
    <w:abstractNumId w:val="9"/>
  </w:num>
  <w:num w:numId="13" w16cid:durableId="1728645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5098786">
    <w:abstractNumId w:val="5"/>
  </w:num>
  <w:num w:numId="15" w16cid:durableId="704870491">
    <w:abstractNumId w:val="2"/>
  </w:num>
  <w:num w:numId="16" w16cid:durableId="311062733">
    <w:abstractNumId w:val="3"/>
  </w:num>
  <w:num w:numId="17" w16cid:durableId="1190292714">
    <w:abstractNumId w:val="6"/>
  </w:num>
  <w:num w:numId="18" w16cid:durableId="159007482">
    <w:abstractNumId w:val="1"/>
  </w:num>
  <w:num w:numId="19" w16cid:durableId="2093895156">
    <w:abstractNumId w:val="0"/>
  </w:num>
  <w:num w:numId="20" w16cid:durableId="96377377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wood Nick (R0A) Manchester University NHS FT">
    <w15:presenceInfo w15:providerId="AD" w15:userId="S::Nick.Greenwood@cmft.nhs.uk::fbb0cec1-deb4-468a-b7d5-7a8f871bb17a"/>
  </w15:person>
  <w15:person w15:author="Ewan Campbell">
    <w15:presenceInfo w15:providerId="AD" w15:userId="S::ewan.campbell@acceler8clinicalresearch.com::5394c79d-e8aa-4a03-8f22-3482162a0e03"/>
  </w15:person>
  <w15:person w15:author="Sarah Flannery">
    <w15:presenceInfo w15:providerId="Windows Live" w15:userId="dcfe08b62060f6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C6"/>
    <w:rsid w:val="00002285"/>
    <w:rsid w:val="000063C7"/>
    <w:rsid w:val="00027895"/>
    <w:rsid w:val="00036AFA"/>
    <w:rsid w:val="00041174"/>
    <w:rsid w:val="00041FCA"/>
    <w:rsid w:val="000526CE"/>
    <w:rsid w:val="0005611E"/>
    <w:rsid w:val="000614DA"/>
    <w:rsid w:val="00086BD0"/>
    <w:rsid w:val="000B0E4E"/>
    <w:rsid w:val="000E420B"/>
    <w:rsid w:val="00100142"/>
    <w:rsid w:val="0012057C"/>
    <w:rsid w:val="0014051B"/>
    <w:rsid w:val="00141C2F"/>
    <w:rsid w:val="00172265"/>
    <w:rsid w:val="001756F0"/>
    <w:rsid w:val="001827F8"/>
    <w:rsid w:val="001A5DDA"/>
    <w:rsid w:val="001B4F1E"/>
    <w:rsid w:val="001B6FFF"/>
    <w:rsid w:val="001F2F45"/>
    <w:rsid w:val="002056BB"/>
    <w:rsid w:val="00221BD3"/>
    <w:rsid w:val="0023500A"/>
    <w:rsid w:val="002629D4"/>
    <w:rsid w:val="002651BC"/>
    <w:rsid w:val="00266AF3"/>
    <w:rsid w:val="00286208"/>
    <w:rsid w:val="002951C8"/>
    <w:rsid w:val="002A4E17"/>
    <w:rsid w:val="002B16B2"/>
    <w:rsid w:val="002B5631"/>
    <w:rsid w:val="002C2155"/>
    <w:rsid w:val="002D4C78"/>
    <w:rsid w:val="002E1201"/>
    <w:rsid w:val="002E47DC"/>
    <w:rsid w:val="00305847"/>
    <w:rsid w:val="0032478A"/>
    <w:rsid w:val="00342FC8"/>
    <w:rsid w:val="003516E0"/>
    <w:rsid w:val="003A504A"/>
    <w:rsid w:val="003F6CAE"/>
    <w:rsid w:val="00412796"/>
    <w:rsid w:val="0042648C"/>
    <w:rsid w:val="00433B0F"/>
    <w:rsid w:val="004402CA"/>
    <w:rsid w:val="004419D7"/>
    <w:rsid w:val="00461F98"/>
    <w:rsid w:val="004678F5"/>
    <w:rsid w:val="00471231"/>
    <w:rsid w:val="004800F9"/>
    <w:rsid w:val="00490445"/>
    <w:rsid w:val="004943FD"/>
    <w:rsid w:val="004A52E2"/>
    <w:rsid w:val="004C36DB"/>
    <w:rsid w:val="004C7EE3"/>
    <w:rsid w:val="004D2CCA"/>
    <w:rsid w:val="004F6FE3"/>
    <w:rsid w:val="00505C48"/>
    <w:rsid w:val="00537EAC"/>
    <w:rsid w:val="0054012F"/>
    <w:rsid w:val="0054466B"/>
    <w:rsid w:val="005572E5"/>
    <w:rsid w:val="00580960"/>
    <w:rsid w:val="0059795D"/>
    <w:rsid w:val="00602482"/>
    <w:rsid w:val="00654FD6"/>
    <w:rsid w:val="006659ED"/>
    <w:rsid w:val="00672B32"/>
    <w:rsid w:val="00680A21"/>
    <w:rsid w:val="00680F1A"/>
    <w:rsid w:val="00681AB8"/>
    <w:rsid w:val="00694F9A"/>
    <w:rsid w:val="00697A57"/>
    <w:rsid w:val="006B3294"/>
    <w:rsid w:val="006C48AC"/>
    <w:rsid w:val="006E1488"/>
    <w:rsid w:val="006E43FC"/>
    <w:rsid w:val="007219B0"/>
    <w:rsid w:val="00764906"/>
    <w:rsid w:val="007876D8"/>
    <w:rsid w:val="0079704F"/>
    <w:rsid w:val="007A3B0C"/>
    <w:rsid w:val="007B05C6"/>
    <w:rsid w:val="007C744C"/>
    <w:rsid w:val="007E6E04"/>
    <w:rsid w:val="008056B6"/>
    <w:rsid w:val="008123E3"/>
    <w:rsid w:val="00850CB0"/>
    <w:rsid w:val="00867E97"/>
    <w:rsid w:val="008B7066"/>
    <w:rsid w:val="008C4E0B"/>
    <w:rsid w:val="008C567E"/>
    <w:rsid w:val="008E491F"/>
    <w:rsid w:val="008F49BB"/>
    <w:rsid w:val="00983F25"/>
    <w:rsid w:val="00993E75"/>
    <w:rsid w:val="009A0319"/>
    <w:rsid w:val="009A0F71"/>
    <w:rsid w:val="009B3E7F"/>
    <w:rsid w:val="009E032C"/>
    <w:rsid w:val="00A03063"/>
    <w:rsid w:val="00A1658F"/>
    <w:rsid w:val="00A2379B"/>
    <w:rsid w:val="00A2712C"/>
    <w:rsid w:val="00A54B7E"/>
    <w:rsid w:val="00A90D69"/>
    <w:rsid w:val="00A95221"/>
    <w:rsid w:val="00AA3F4C"/>
    <w:rsid w:val="00AA69F8"/>
    <w:rsid w:val="00AD0B19"/>
    <w:rsid w:val="00AD5A85"/>
    <w:rsid w:val="00AE24FB"/>
    <w:rsid w:val="00B02275"/>
    <w:rsid w:val="00B04353"/>
    <w:rsid w:val="00B213AD"/>
    <w:rsid w:val="00B81DA9"/>
    <w:rsid w:val="00B82B55"/>
    <w:rsid w:val="00B93442"/>
    <w:rsid w:val="00BA618A"/>
    <w:rsid w:val="00BB797E"/>
    <w:rsid w:val="00BD0463"/>
    <w:rsid w:val="00BD23FA"/>
    <w:rsid w:val="00BE65F3"/>
    <w:rsid w:val="00C26D1D"/>
    <w:rsid w:val="00C30AC0"/>
    <w:rsid w:val="00C37ED9"/>
    <w:rsid w:val="00C432F5"/>
    <w:rsid w:val="00CB45B4"/>
    <w:rsid w:val="00CC5852"/>
    <w:rsid w:val="00CD041F"/>
    <w:rsid w:val="00CF163D"/>
    <w:rsid w:val="00CF2682"/>
    <w:rsid w:val="00D12B67"/>
    <w:rsid w:val="00D22CD9"/>
    <w:rsid w:val="00D240A7"/>
    <w:rsid w:val="00D47243"/>
    <w:rsid w:val="00D5161F"/>
    <w:rsid w:val="00D85979"/>
    <w:rsid w:val="00D920C3"/>
    <w:rsid w:val="00DD3417"/>
    <w:rsid w:val="00E13406"/>
    <w:rsid w:val="00E67978"/>
    <w:rsid w:val="00E71AC3"/>
    <w:rsid w:val="00E822F3"/>
    <w:rsid w:val="00E84AA4"/>
    <w:rsid w:val="00ED130D"/>
    <w:rsid w:val="00ED551C"/>
    <w:rsid w:val="00EE28B9"/>
    <w:rsid w:val="00EF7BB2"/>
    <w:rsid w:val="00F00822"/>
    <w:rsid w:val="00F01092"/>
    <w:rsid w:val="00F03374"/>
    <w:rsid w:val="00F15234"/>
    <w:rsid w:val="00F174AD"/>
    <w:rsid w:val="00F237FE"/>
    <w:rsid w:val="00F240DB"/>
    <w:rsid w:val="00F76E72"/>
    <w:rsid w:val="00F81C94"/>
    <w:rsid w:val="00F92E7D"/>
    <w:rsid w:val="00F94A9C"/>
    <w:rsid w:val="00FC60F8"/>
    <w:rsid w:val="00FD1AA9"/>
    <w:rsid w:val="00FF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D636"/>
  <w15:docId w15:val="{0E67689D-4112-4806-BCBC-1F4459C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C48"/>
    <w:pPr>
      <w:spacing w:before="160" w:after="0" w:line="240" w:lineRule="auto"/>
    </w:pPr>
    <w:rPr>
      <w:rFonts w:ascii="Tahoma" w:hAnsi="Tahoma"/>
    </w:rPr>
  </w:style>
  <w:style w:type="paragraph" w:styleId="Heading1">
    <w:name w:val="heading 1"/>
    <w:basedOn w:val="Normal"/>
    <w:next w:val="Normal"/>
    <w:link w:val="Heading1Char"/>
    <w:uiPriority w:val="9"/>
    <w:qFormat/>
    <w:rsid w:val="00154343"/>
    <w:pPr>
      <w:keepNext/>
      <w:keepLines/>
      <w:outlineLvl w:val="0"/>
    </w:pPr>
    <w:rPr>
      <w:rFonts w:ascii="Georgia" w:eastAsiaTheme="majorEastAsia" w:hAnsi="Georgia" w:cstheme="majorBidi"/>
      <w:b/>
      <w:color w:val="006548"/>
      <w:sz w:val="36"/>
      <w:szCs w:val="32"/>
    </w:rPr>
  </w:style>
  <w:style w:type="paragraph" w:styleId="Heading2">
    <w:name w:val="heading 2"/>
    <w:basedOn w:val="Normal"/>
    <w:next w:val="Normal"/>
    <w:link w:val="Heading2Char"/>
    <w:uiPriority w:val="9"/>
    <w:unhideWhenUsed/>
    <w:qFormat/>
    <w:rsid w:val="00815BAA"/>
    <w:pPr>
      <w:keepNext/>
      <w:keepLines/>
      <w:spacing w:before="480"/>
      <w:outlineLvl w:val="1"/>
    </w:pPr>
    <w:rPr>
      <w:rFonts w:eastAsiaTheme="majorEastAsia" w:cstheme="majorBidi"/>
      <w:color w:val="00654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77F"/>
    <w:pPr>
      <w:tabs>
        <w:tab w:val="center" w:pos="4513"/>
        <w:tab w:val="right" w:pos="9026"/>
      </w:tabs>
    </w:pPr>
  </w:style>
  <w:style w:type="character" w:customStyle="1" w:styleId="HeaderChar">
    <w:name w:val="Header Char"/>
    <w:basedOn w:val="DefaultParagraphFont"/>
    <w:link w:val="Header"/>
    <w:uiPriority w:val="99"/>
    <w:rsid w:val="009F177F"/>
  </w:style>
  <w:style w:type="paragraph" w:styleId="Footer">
    <w:name w:val="footer"/>
    <w:basedOn w:val="Normal"/>
    <w:link w:val="FooterChar"/>
    <w:uiPriority w:val="99"/>
    <w:unhideWhenUsed/>
    <w:rsid w:val="009F177F"/>
    <w:pPr>
      <w:tabs>
        <w:tab w:val="center" w:pos="4513"/>
        <w:tab w:val="right" w:pos="9026"/>
      </w:tabs>
    </w:pPr>
  </w:style>
  <w:style w:type="character" w:customStyle="1" w:styleId="FooterChar">
    <w:name w:val="Footer Char"/>
    <w:basedOn w:val="DefaultParagraphFont"/>
    <w:link w:val="Footer"/>
    <w:uiPriority w:val="99"/>
    <w:rsid w:val="009F177F"/>
  </w:style>
  <w:style w:type="paragraph" w:styleId="BalloonText">
    <w:name w:val="Balloon Text"/>
    <w:basedOn w:val="Normal"/>
    <w:link w:val="BalloonTextChar"/>
    <w:uiPriority w:val="99"/>
    <w:semiHidden/>
    <w:unhideWhenUsed/>
    <w:rsid w:val="0015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43"/>
    <w:rPr>
      <w:rFonts w:ascii="Segoe UI" w:hAnsi="Segoe UI" w:cs="Segoe UI"/>
      <w:sz w:val="18"/>
      <w:szCs w:val="18"/>
    </w:rPr>
  </w:style>
  <w:style w:type="character" w:customStyle="1" w:styleId="Heading1Char">
    <w:name w:val="Heading 1 Char"/>
    <w:basedOn w:val="DefaultParagraphFont"/>
    <w:link w:val="Heading1"/>
    <w:uiPriority w:val="9"/>
    <w:rsid w:val="00154343"/>
    <w:rPr>
      <w:rFonts w:ascii="Georgia" w:eastAsiaTheme="majorEastAsia" w:hAnsi="Georgia" w:cstheme="majorBidi"/>
      <w:b/>
      <w:color w:val="006548"/>
      <w:sz w:val="36"/>
      <w:szCs w:val="32"/>
    </w:rPr>
  </w:style>
  <w:style w:type="paragraph" w:styleId="NormalWeb">
    <w:name w:val="Normal (Web)"/>
    <w:basedOn w:val="Normal"/>
    <w:uiPriority w:val="99"/>
    <w:semiHidden/>
    <w:unhideWhenUsed/>
    <w:rsid w:val="00EC7795"/>
    <w:pPr>
      <w:spacing w:before="100" w:before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15BAA"/>
    <w:rPr>
      <w:rFonts w:ascii="Tahoma" w:eastAsiaTheme="majorEastAsia" w:hAnsi="Tahoma" w:cstheme="majorBidi"/>
      <w:color w:val="006548"/>
      <w:sz w:val="28"/>
      <w:szCs w:val="26"/>
    </w:rPr>
  </w:style>
  <w:style w:type="character" w:styleId="Hyperlink">
    <w:name w:val="Hyperlink"/>
    <w:basedOn w:val="DefaultParagraphFont"/>
    <w:uiPriority w:val="99"/>
    <w:unhideWhenUsed/>
    <w:rsid w:val="003E22EE"/>
    <w:rPr>
      <w:color w:val="0563C1" w:themeColor="hyperlink"/>
      <w:u w:val="single"/>
    </w:rPr>
  </w:style>
  <w:style w:type="character" w:customStyle="1" w:styleId="UnresolvedMention1">
    <w:name w:val="Unresolved Mention1"/>
    <w:basedOn w:val="DefaultParagraphFont"/>
    <w:uiPriority w:val="99"/>
    <w:unhideWhenUsed/>
    <w:rsid w:val="003E22EE"/>
    <w:rPr>
      <w:color w:val="605E5C"/>
      <w:shd w:val="clear" w:color="auto" w:fill="E1DFDD"/>
    </w:rPr>
  </w:style>
  <w:style w:type="character" w:styleId="Strong">
    <w:name w:val="Strong"/>
    <w:basedOn w:val="DefaultParagraphFont"/>
    <w:uiPriority w:val="22"/>
    <w:qFormat/>
    <w:rsid w:val="00202D87"/>
    <w:rPr>
      <w:b/>
      <w:bCs/>
    </w:rPr>
  </w:style>
  <w:style w:type="paragraph" w:styleId="ListParagraph">
    <w:name w:val="List Paragraph"/>
    <w:basedOn w:val="Normal"/>
    <w:uiPriority w:val="34"/>
    <w:qFormat/>
    <w:rsid w:val="00BC3A63"/>
    <w:pPr>
      <w:ind w:left="720"/>
      <w:contextualSpacing/>
    </w:pPr>
  </w:style>
  <w:style w:type="paragraph" w:styleId="TOCHeading">
    <w:name w:val="TOC Heading"/>
    <w:basedOn w:val="Heading1"/>
    <w:next w:val="Normal"/>
    <w:uiPriority w:val="39"/>
    <w:unhideWhenUsed/>
    <w:qFormat/>
    <w:rsid w:val="00CA79AE"/>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A79AE"/>
    <w:pPr>
      <w:spacing w:after="100"/>
    </w:pPr>
  </w:style>
  <w:style w:type="paragraph" w:styleId="TOC2">
    <w:name w:val="toc 2"/>
    <w:basedOn w:val="Normal"/>
    <w:next w:val="Normal"/>
    <w:autoRedefine/>
    <w:uiPriority w:val="39"/>
    <w:unhideWhenUsed/>
    <w:rsid w:val="00CA79AE"/>
    <w:pPr>
      <w:spacing w:after="100"/>
      <w:ind w:left="220"/>
    </w:pPr>
  </w:style>
  <w:style w:type="paragraph" w:styleId="Revision">
    <w:name w:val="Revision"/>
    <w:hidden/>
    <w:uiPriority w:val="99"/>
    <w:semiHidden/>
    <w:rsid w:val="00BD05F5"/>
    <w:pPr>
      <w:spacing w:after="0" w:line="240" w:lineRule="auto"/>
    </w:pPr>
    <w:rPr>
      <w:rFonts w:ascii="Tahoma" w:hAnsi="Tahoma"/>
    </w:rPr>
  </w:style>
  <w:style w:type="character" w:styleId="CommentReference">
    <w:name w:val="annotation reference"/>
    <w:basedOn w:val="DefaultParagraphFont"/>
    <w:uiPriority w:val="99"/>
    <w:semiHidden/>
    <w:unhideWhenUsed/>
    <w:rsid w:val="00A16822"/>
    <w:rPr>
      <w:sz w:val="16"/>
      <w:szCs w:val="16"/>
    </w:rPr>
  </w:style>
  <w:style w:type="paragraph" w:styleId="CommentText">
    <w:name w:val="annotation text"/>
    <w:basedOn w:val="Normal"/>
    <w:link w:val="CommentTextChar"/>
    <w:uiPriority w:val="99"/>
    <w:semiHidden/>
    <w:unhideWhenUsed/>
    <w:rsid w:val="00A16822"/>
    <w:rPr>
      <w:sz w:val="20"/>
      <w:szCs w:val="20"/>
    </w:rPr>
  </w:style>
  <w:style w:type="character" w:customStyle="1" w:styleId="CommentTextChar">
    <w:name w:val="Comment Text Char"/>
    <w:basedOn w:val="DefaultParagraphFont"/>
    <w:link w:val="CommentText"/>
    <w:uiPriority w:val="99"/>
    <w:semiHidden/>
    <w:rsid w:val="00A1682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16822"/>
    <w:rPr>
      <w:b/>
      <w:bCs/>
    </w:rPr>
  </w:style>
  <w:style w:type="character" w:customStyle="1" w:styleId="CommentSubjectChar">
    <w:name w:val="Comment Subject Char"/>
    <w:basedOn w:val="CommentTextChar"/>
    <w:link w:val="CommentSubject"/>
    <w:uiPriority w:val="99"/>
    <w:semiHidden/>
    <w:rsid w:val="00A16822"/>
    <w:rPr>
      <w:rFonts w:ascii="Tahoma" w:hAnsi="Tahoma"/>
      <w:b/>
      <w:bCs/>
      <w:sz w:val="20"/>
      <w:szCs w:val="20"/>
    </w:rPr>
  </w:style>
  <w:style w:type="character" w:styleId="FollowedHyperlink">
    <w:name w:val="FollowedHyperlink"/>
    <w:basedOn w:val="DefaultParagraphFont"/>
    <w:uiPriority w:val="99"/>
    <w:semiHidden/>
    <w:unhideWhenUsed/>
    <w:rsid w:val="00BF5551"/>
    <w:rPr>
      <w:color w:val="954F72" w:themeColor="followedHyperlink"/>
      <w:u w:val="single"/>
    </w:rPr>
  </w:style>
  <w:style w:type="table" w:styleId="TableGrid">
    <w:name w:val="Table Grid"/>
    <w:basedOn w:val="TableNormal"/>
    <w:uiPriority w:val="39"/>
    <w:rsid w:val="007F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text">
    <w:name w:val="cabtext"/>
    <w:basedOn w:val="Normal"/>
    <w:rsid w:val="001267E8"/>
    <w:pPr>
      <w:widowControl w:val="0"/>
      <w:tabs>
        <w:tab w:val="left" w:pos="-720"/>
      </w:tabs>
      <w:suppressAutoHyphens/>
      <w:spacing w:before="0" w:after="180"/>
      <w:jc w:val="both"/>
    </w:pPr>
    <w:rPr>
      <w:rFonts w:ascii="Verdana" w:eastAsia="Times New Roman" w:hAnsi="Verdana" w:cs="Times New Roman"/>
      <w:snapToGrid w:val="0"/>
      <w:spacing w:val="-3"/>
      <w:sz w:val="20"/>
      <w:szCs w:val="20"/>
    </w:rPr>
  </w:style>
  <w:style w:type="character" w:customStyle="1" w:styleId="Mention1">
    <w:name w:val="Mention1"/>
    <w:basedOn w:val="DefaultParagraphFont"/>
    <w:uiPriority w:val="99"/>
    <w:unhideWhenUsed/>
    <w:rsid w:val="003902CE"/>
    <w:rPr>
      <w:color w:val="2B579A"/>
      <w:shd w:val="clear" w:color="auto" w:fill="E1DFDD"/>
    </w:rPr>
  </w:style>
  <w:style w:type="character" w:customStyle="1" w:styleId="UnresolvedMention2">
    <w:name w:val="Unresolved Mention2"/>
    <w:basedOn w:val="DefaultParagraphFont"/>
    <w:uiPriority w:val="99"/>
    <w:rsid w:val="00795327"/>
    <w:rPr>
      <w:color w:val="605E5C"/>
      <w:shd w:val="clear" w:color="auto" w:fill="E1DFDD"/>
    </w:rPr>
  </w:style>
  <w:style w:type="character" w:styleId="UnresolvedMention">
    <w:name w:val="Unresolved Mention"/>
    <w:basedOn w:val="DefaultParagraphFont"/>
    <w:uiPriority w:val="99"/>
    <w:rsid w:val="00100142"/>
    <w:rPr>
      <w:color w:val="605E5C"/>
      <w:shd w:val="clear" w:color="auto" w:fill="E1DFDD"/>
    </w:rPr>
  </w:style>
  <w:style w:type="character" w:customStyle="1" w:styleId="apple-converted-space">
    <w:name w:val="apple-converted-space"/>
    <w:basedOn w:val="DefaultParagraphFont"/>
    <w:rsid w:val="00DD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6615">
      <w:bodyDiv w:val="1"/>
      <w:marLeft w:val="0"/>
      <w:marRight w:val="0"/>
      <w:marTop w:val="0"/>
      <w:marBottom w:val="0"/>
      <w:divBdr>
        <w:top w:val="none" w:sz="0" w:space="0" w:color="auto"/>
        <w:left w:val="none" w:sz="0" w:space="0" w:color="auto"/>
        <w:bottom w:val="none" w:sz="0" w:space="0" w:color="auto"/>
        <w:right w:val="none" w:sz="0" w:space="0" w:color="auto"/>
      </w:divBdr>
    </w:div>
    <w:div w:id="643896208">
      <w:bodyDiv w:val="1"/>
      <w:marLeft w:val="0"/>
      <w:marRight w:val="0"/>
      <w:marTop w:val="0"/>
      <w:marBottom w:val="0"/>
      <w:divBdr>
        <w:top w:val="none" w:sz="0" w:space="0" w:color="auto"/>
        <w:left w:val="none" w:sz="0" w:space="0" w:color="auto"/>
        <w:bottom w:val="none" w:sz="0" w:space="0" w:color="auto"/>
        <w:right w:val="none" w:sz="0" w:space="0" w:color="auto"/>
      </w:divBdr>
      <w:divsChild>
        <w:div w:id="1433165858">
          <w:marLeft w:val="0"/>
          <w:marRight w:val="0"/>
          <w:marTop w:val="0"/>
          <w:marBottom w:val="0"/>
          <w:divBdr>
            <w:top w:val="none" w:sz="0" w:space="0" w:color="auto"/>
            <w:left w:val="none" w:sz="0" w:space="0" w:color="auto"/>
            <w:bottom w:val="none" w:sz="0" w:space="0" w:color="auto"/>
            <w:right w:val="none" w:sz="0" w:space="0" w:color="auto"/>
          </w:divBdr>
        </w:div>
        <w:div w:id="807473992">
          <w:marLeft w:val="0"/>
          <w:marRight w:val="0"/>
          <w:marTop w:val="0"/>
          <w:marBottom w:val="0"/>
          <w:divBdr>
            <w:top w:val="none" w:sz="0" w:space="0" w:color="auto"/>
            <w:left w:val="none" w:sz="0" w:space="0" w:color="auto"/>
            <w:bottom w:val="none" w:sz="0" w:space="0" w:color="auto"/>
            <w:right w:val="none" w:sz="0" w:space="0" w:color="auto"/>
          </w:divBdr>
        </w:div>
        <w:div w:id="968122760">
          <w:marLeft w:val="0"/>
          <w:marRight w:val="0"/>
          <w:marTop w:val="0"/>
          <w:marBottom w:val="0"/>
          <w:divBdr>
            <w:top w:val="none" w:sz="0" w:space="0" w:color="auto"/>
            <w:left w:val="none" w:sz="0" w:space="0" w:color="auto"/>
            <w:bottom w:val="none" w:sz="0" w:space="0" w:color="auto"/>
            <w:right w:val="none" w:sz="0" w:space="0" w:color="auto"/>
          </w:divBdr>
        </w:div>
        <w:div w:id="1088693543">
          <w:marLeft w:val="0"/>
          <w:marRight w:val="0"/>
          <w:marTop w:val="0"/>
          <w:marBottom w:val="0"/>
          <w:divBdr>
            <w:top w:val="none" w:sz="0" w:space="0" w:color="auto"/>
            <w:left w:val="none" w:sz="0" w:space="0" w:color="auto"/>
            <w:bottom w:val="none" w:sz="0" w:space="0" w:color="auto"/>
            <w:right w:val="none" w:sz="0" w:space="0" w:color="auto"/>
          </w:divBdr>
        </w:div>
        <w:div w:id="1688874206">
          <w:marLeft w:val="0"/>
          <w:marRight w:val="0"/>
          <w:marTop w:val="0"/>
          <w:marBottom w:val="0"/>
          <w:divBdr>
            <w:top w:val="none" w:sz="0" w:space="0" w:color="auto"/>
            <w:left w:val="none" w:sz="0" w:space="0" w:color="auto"/>
            <w:bottom w:val="none" w:sz="0" w:space="0" w:color="auto"/>
            <w:right w:val="none" w:sz="0" w:space="0" w:color="auto"/>
          </w:divBdr>
        </w:div>
        <w:div w:id="1482038417">
          <w:marLeft w:val="0"/>
          <w:marRight w:val="0"/>
          <w:marTop w:val="0"/>
          <w:marBottom w:val="0"/>
          <w:divBdr>
            <w:top w:val="none" w:sz="0" w:space="0" w:color="auto"/>
            <w:left w:val="none" w:sz="0" w:space="0" w:color="auto"/>
            <w:bottom w:val="none" w:sz="0" w:space="0" w:color="auto"/>
            <w:right w:val="none" w:sz="0" w:space="0" w:color="auto"/>
          </w:divBdr>
        </w:div>
        <w:div w:id="2078477023">
          <w:marLeft w:val="0"/>
          <w:marRight w:val="0"/>
          <w:marTop w:val="0"/>
          <w:marBottom w:val="0"/>
          <w:divBdr>
            <w:top w:val="none" w:sz="0" w:space="0" w:color="auto"/>
            <w:left w:val="none" w:sz="0" w:space="0" w:color="auto"/>
            <w:bottom w:val="none" w:sz="0" w:space="0" w:color="auto"/>
            <w:right w:val="none" w:sz="0" w:space="0" w:color="auto"/>
          </w:divBdr>
        </w:div>
        <w:div w:id="598374943">
          <w:marLeft w:val="0"/>
          <w:marRight w:val="0"/>
          <w:marTop w:val="0"/>
          <w:marBottom w:val="0"/>
          <w:divBdr>
            <w:top w:val="none" w:sz="0" w:space="0" w:color="auto"/>
            <w:left w:val="none" w:sz="0" w:space="0" w:color="auto"/>
            <w:bottom w:val="none" w:sz="0" w:space="0" w:color="auto"/>
            <w:right w:val="none" w:sz="0" w:space="0" w:color="auto"/>
          </w:divBdr>
        </w:div>
        <w:div w:id="468089541">
          <w:marLeft w:val="0"/>
          <w:marRight w:val="0"/>
          <w:marTop w:val="0"/>
          <w:marBottom w:val="0"/>
          <w:divBdr>
            <w:top w:val="none" w:sz="0" w:space="0" w:color="auto"/>
            <w:left w:val="none" w:sz="0" w:space="0" w:color="auto"/>
            <w:bottom w:val="none" w:sz="0" w:space="0" w:color="auto"/>
            <w:right w:val="none" w:sz="0" w:space="0" w:color="auto"/>
          </w:divBdr>
        </w:div>
        <w:div w:id="543756570">
          <w:marLeft w:val="0"/>
          <w:marRight w:val="0"/>
          <w:marTop w:val="0"/>
          <w:marBottom w:val="0"/>
          <w:divBdr>
            <w:top w:val="none" w:sz="0" w:space="0" w:color="auto"/>
            <w:left w:val="none" w:sz="0" w:space="0" w:color="auto"/>
            <w:bottom w:val="none" w:sz="0" w:space="0" w:color="auto"/>
            <w:right w:val="none" w:sz="0" w:space="0" w:color="auto"/>
          </w:divBdr>
        </w:div>
        <w:div w:id="395780690">
          <w:marLeft w:val="0"/>
          <w:marRight w:val="0"/>
          <w:marTop w:val="0"/>
          <w:marBottom w:val="0"/>
          <w:divBdr>
            <w:top w:val="none" w:sz="0" w:space="0" w:color="auto"/>
            <w:left w:val="none" w:sz="0" w:space="0" w:color="auto"/>
            <w:bottom w:val="none" w:sz="0" w:space="0" w:color="auto"/>
            <w:right w:val="none" w:sz="0" w:space="0" w:color="auto"/>
          </w:divBdr>
        </w:div>
        <w:div w:id="800733966">
          <w:marLeft w:val="0"/>
          <w:marRight w:val="0"/>
          <w:marTop w:val="0"/>
          <w:marBottom w:val="0"/>
          <w:divBdr>
            <w:top w:val="none" w:sz="0" w:space="0" w:color="auto"/>
            <w:left w:val="none" w:sz="0" w:space="0" w:color="auto"/>
            <w:bottom w:val="none" w:sz="0" w:space="0" w:color="auto"/>
            <w:right w:val="none" w:sz="0" w:space="0" w:color="auto"/>
          </w:divBdr>
        </w:div>
        <w:div w:id="795178874">
          <w:marLeft w:val="0"/>
          <w:marRight w:val="0"/>
          <w:marTop w:val="0"/>
          <w:marBottom w:val="0"/>
          <w:divBdr>
            <w:top w:val="none" w:sz="0" w:space="0" w:color="auto"/>
            <w:left w:val="none" w:sz="0" w:space="0" w:color="auto"/>
            <w:bottom w:val="none" w:sz="0" w:space="0" w:color="auto"/>
            <w:right w:val="none" w:sz="0" w:space="0" w:color="auto"/>
          </w:divBdr>
        </w:div>
        <w:div w:id="716663212">
          <w:marLeft w:val="0"/>
          <w:marRight w:val="0"/>
          <w:marTop w:val="0"/>
          <w:marBottom w:val="0"/>
          <w:divBdr>
            <w:top w:val="none" w:sz="0" w:space="0" w:color="auto"/>
            <w:left w:val="none" w:sz="0" w:space="0" w:color="auto"/>
            <w:bottom w:val="none" w:sz="0" w:space="0" w:color="auto"/>
            <w:right w:val="none" w:sz="0" w:space="0" w:color="auto"/>
          </w:divBdr>
        </w:div>
        <w:div w:id="498348916">
          <w:marLeft w:val="0"/>
          <w:marRight w:val="0"/>
          <w:marTop w:val="0"/>
          <w:marBottom w:val="0"/>
          <w:divBdr>
            <w:top w:val="none" w:sz="0" w:space="0" w:color="auto"/>
            <w:left w:val="none" w:sz="0" w:space="0" w:color="auto"/>
            <w:bottom w:val="none" w:sz="0" w:space="0" w:color="auto"/>
            <w:right w:val="none" w:sz="0" w:space="0" w:color="auto"/>
          </w:divBdr>
        </w:div>
        <w:div w:id="166679112">
          <w:marLeft w:val="0"/>
          <w:marRight w:val="0"/>
          <w:marTop w:val="0"/>
          <w:marBottom w:val="0"/>
          <w:divBdr>
            <w:top w:val="none" w:sz="0" w:space="0" w:color="auto"/>
            <w:left w:val="none" w:sz="0" w:space="0" w:color="auto"/>
            <w:bottom w:val="none" w:sz="0" w:space="0" w:color="auto"/>
            <w:right w:val="none" w:sz="0" w:space="0" w:color="auto"/>
          </w:divBdr>
        </w:div>
        <w:div w:id="805975397">
          <w:marLeft w:val="0"/>
          <w:marRight w:val="0"/>
          <w:marTop w:val="0"/>
          <w:marBottom w:val="0"/>
          <w:divBdr>
            <w:top w:val="none" w:sz="0" w:space="0" w:color="auto"/>
            <w:left w:val="none" w:sz="0" w:space="0" w:color="auto"/>
            <w:bottom w:val="none" w:sz="0" w:space="0" w:color="auto"/>
            <w:right w:val="none" w:sz="0" w:space="0" w:color="auto"/>
          </w:divBdr>
        </w:div>
        <w:div w:id="2080788103">
          <w:marLeft w:val="0"/>
          <w:marRight w:val="0"/>
          <w:marTop w:val="0"/>
          <w:marBottom w:val="0"/>
          <w:divBdr>
            <w:top w:val="none" w:sz="0" w:space="0" w:color="auto"/>
            <w:left w:val="none" w:sz="0" w:space="0" w:color="auto"/>
            <w:bottom w:val="none" w:sz="0" w:space="0" w:color="auto"/>
            <w:right w:val="none" w:sz="0" w:space="0" w:color="auto"/>
          </w:divBdr>
        </w:div>
        <w:div w:id="1121261450">
          <w:marLeft w:val="0"/>
          <w:marRight w:val="0"/>
          <w:marTop w:val="0"/>
          <w:marBottom w:val="0"/>
          <w:divBdr>
            <w:top w:val="none" w:sz="0" w:space="0" w:color="auto"/>
            <w:left w:val="none" w:sz="0" w:space="0" w:color="auto"/>
            <w:bottom w:val="none" w:sz="0" w:space="0" w:color="auto"/>
            <w:right w:val="none" w:sz="0" w:space="0" w:color="auto"/>
          </w:divBdr>
        </w:div>
        <w:div w:id="481196639">
          <w:marLeft w:val="0"/>
          <w:marRight w:val="0"/>
          <w:marTop w:val="0"/>
          <w:marBottom w:val="0"/>
          <w:divBdr>
            <w:top w:val="none" w:sz="0" w:space="0" w:color="auto"/>
            <w:left w:val="none" w:sz="0" w:space="0" w:color="auto"/>
            <w:bottom w:val="none" w:sz="0" w:space="0" w:color="auto"/>
            <w:right w:val="none" w:sz="0" w:space="0" w:color="auto"/>
          </w:divBdr>
        </w:div>
        <w:div w:id="1215431994">
          <w:marLeft w:val="0"/>
          <w:marRight w:val="0"/>
          <w:marTop w:val="0"/>
          <w:marBottom w:val="0"/>
          <w:divBdr>
            <w:top w:val="none" w:sz="0" w:space="0" w:color="auto"/>
            <w:left w:val="none" w:sz="0" w:space="0" w:color="auto"/>
            <w:bottom w:val="none" w:sz="0" w:space="0" w:color="auto"/>
            <w:right w:val="none" w:sz="0" w:space="0" w:color="auto"/>
          </w:divBdr>
        </w:div>
        <w:div w:id="250698469">
          <w:marLeft w:val="0"/>
          <w:marRight w:val="0"/>
          <w:marTop w:val="0"/>
          <w:marBottom w:val="0"/>
          <w:divBdr>
            <w:top w:val="none" w:sz="0" w:space="0" w:color="auto"/>
            <w:left w:val="none" w:sz="0" w:space="0" w:color="auto"/>
            <w:bottom w:val="none" w:sz="0" w:space="0" w:color="auto"/>
            <w:right w:val="none" w:sz="0" w:space="0" w:color="auto"/>
          </w:divBdr>
        </w:div>
        <w:div w:id="595406736">
          <w:marLeft w:val="0"/>
          <w:marRight w:val="0"/>
          <w:marTop w:val="0"/>
          <w:marBottom w:val="0"/>
          <w:divBdr>
            <w:top w:val="none" w:sz="0" w:space="0" w:color="auto"/>
            <w:left w:val="none" w:sz="0" w:space="0" w:color="auto"/>
            <w:bottom w:val="none" w:sz="0" w:space="0" w:color="auto"/>
            <w:right w:val="none" w:sz="0" w:space="0" w:color="auto"/>
          </w:divBdr>
        </w:div>
        <w:div w:id="1348142221">
          <w:marLeft w:val="0"/>
          <w:marRight w:val="0"/>
          <w:marTop w:val="0"/>
          <w:marBottom w:val="0"/>
          <w:divBdr>
            <w:top w:val="none" w:sz="0" w:space="0" w:color="auto"/>
            <w:left w:val="none" w:sz="0" w:space="0" w:color="auto"/>
            <w:bottom w:val="none" w:sz="0" w:space="0" w:color="auto"/>
            <w:right w:val="none" w:sz="0" w:space="0" w:color="auto"/>
          </w:divBdr>
        </w:div>
        <w:div w:id="261769415">
          <w:marLeft w:val="0"/>
          <w:marRight w:val="0"/>
          <w:marTop w:val="0"/>
          <w:marBottom w:val="0"/>
          <w:divBdr>
            <w:top w:val="none" w:sz="0" w:space="0" w:color="auto"/>
            <w:left w:val="none" w:sz="0" w:space="0" w:color="auto"/>
            <w:bottom w:val="none" w:sz="0" w:space="0" w:color="auto"/>
            <w:right w:val="none" w:sz="0" w:space="0" w:color="auto"/>
          </w:divBdr>
        </w:div>
        <w:div w:id="578684268">
          <w:marLeft w:val="0"/>
          <w:marRight w:val="0"/>
          <w:marTop w:val="0"/>
          <w:marBottom w:val="0"/>
          <w:divBdr>
            <w:top w:val="none" w:sz="0" w:space="0" w:color="auto"/>
            <w:left w:val="none" w:sz="0" w:space="0" w:color="auto"/>
            <w:bottom w:val="none" w:sz="0" w:space="0" w:color="auto"/>
            <w:right w:val="none" w:sz="0" w:space="0" w:color="auto"/>
          </w:divBdr>
        </w:div>
        <w:div w:id="1317687554">
          <w:marLeft w:val="0"/>
          <w:marRight w:val="0"/>
          <w:marTop w:val="0"/>
          <w:marBottom w:val="0"/>
          <w:divBdr>
            <w:top w:val="none" w:sz="0" w:space="0" w:color="auto"/>
            <w:left w:val="none" w:sz="0" w:space="0" w:color="auto"/>
            <w:bottom w:val="none" w:sz="0" w:space="0" w:color="auto"/>
            <w:right w:val="none" w:sz="0" w:space="0" w:color="auto"/>
          </w:divBdr>
        </w:div>
        <w:div w:id="1245257831">
          <w:marLeft w:val="0"/>
          <w:marRight w:val="0"/>
          <w:marTop w:val="0"/>
          <w:marBottom w:val="0"/>
          <w:divBdr>
            <w:top w:val="none" w:sz="0" w:space="0" w:color="auto"/>
            <w:left w:val="none" w:sz="0" w:space="0" w:color="auto"/>
            <w:bottom w:val="none" w:sz="0" w:space="0" w:color="auto"/>
            <w:right w:val="none" w:sz="0" w:space="0" w:color="auto"/>
          </w:divBdr>
        </w:div>
      </w:divsChild>
    </w:div>
    <w:div w:id="1398237927">
      <w:bodyDiv w:val="1"/>
      <w:marLeft w:val="0"/>
      <w:marRight w:val="0"/>
      <w:marTop w:val="0"/>
      <w:marBottom w:val="0"/>
      <w:divBdr>
        <w:top w:val="none" w:sz="0" w:space="0" w:color="auto"/>
        <w:left w:val="none" w:sz="0" w:space="0" w:color="auto"/>
        <w:bottom w:val="none" w:sz="0" w:space="0" w:color="auto"/>
        <w:right w:val="none" w:sz="0" w:space="0" w:color="auto"/>
      </w:divBdr>
      <w:divsChild>
        <w:div w:id="862474869">
          <w:marLeft w:val="0"/>
          <w:marRight w:val="0"/>
          <w:marTop w:val="0"/>
          <w:marBottom w:val="0"/>
          <w:divBdr>
            <w:top w:val="none" w:sz="0" w:space="0" w:color="auto"/>
            <w:left w:val="none" w:sz="0" w:space="0" w:color="auto"/>
            <w:bottom w:val="none" w:sz="0" w:space="0" w:color="auto"/>
            <w:right w:val="none" w:sz="0" w:space="0" w:color="auto"/>
          </w:divBdr>
        </w:div>
        <w:div w:id="2084252694">
          <w:marLeft w:val="0"/>
          <w:marRight w:val="0"/>
          <w:marTop w:val="0"/>
          <w:marBottom w:val="0"/>
          <w:divBdr>
            <w:top w:val="none" w:sz="0" w:space="0" w:color="auto"/>
            <w:left w:val="none" w:sz="0" w:space="0" w:color="auto"/>
            <w:bottom w:val="none" w:sz="0" w:space="0" w:color="auto"/>
            <w:right w:val="none" w:sz="0" w:space="0" w:color="auto"/>
          </w:divBdr>
        </w:div>
        <w:div w:id="1556509016">
          <w:marLeft w:val="0"/>
          <w:marRight w:val="0"/>
          <w:marTop w:val="0"/>
          <w:marBottom w:val="0"/>
          <w:divBdr>
            <w:top w:val="none" w:sz="0" w:space="0" w:color="auto"/>
            <w:left w:val="none" w:sz="0" w:space="0" w:color="auto"/>
            <w:bottom w:val="none" w:sz="0" w:space="0" w:color="auto"/>
            <w:right w:val="none" w:sz="0" w:space="0" w:color="auto"/>
          </w:divBdr>
        </w:div>
        <w:div w:id="1817452486">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984893030">
          <w:marLeft w:val="0"/>
          <w:marRight w:val="0"/>
          <w:marTop w:val="0"/>
          <w:marBottom w:val="0"/>
          <w:divBdr>
            <w:top w:val="none" w:sz="0" w:space="0" w:color="auto"/>
            <w:left w:val="none" w:sz="0" w:space="0" w:color="auto"/>
            <w:bottom w:val="none" w:sz="0" w:space="0" w:color="auto"/>
            <w:right w:val="none" w:sz="0" w:space="0" w:color="auto"/>
          </w:divBdr>
        </w:div>
      </w:divsChild>
    </w:div>
    <w:div w:id="1842508461">
      <w:bodyDiv w:val="1"/>
      <w:marLeft w:val="0"/>
      <w:marRight w:val="0"/>
      <w:marTop w:val="0"/>
      <w:marBottom w:val="0"/>
      <w:divBdr>
        <w:top w:val="none" w:sz="0" w:space="0" w:color="auto"/>
        <w:left w:val="none" w:sz="0" w:space="0" w:color="auto"/>
        <w:bottom w:val="none" w:sz="0" w:space="0" w:color="auto"/>
        <w:right w:val="none" w:sz="0" w:space="0" w:color="auto"/>
      </w:divBdr>
    </w:div>
    <w:div w:id="18909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ittees.parliament.uk/work/7810/petitioning-against-the-second-additional-provis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ommittees.parliament.uk/committee/597/high-speed-rail-crewe-manchester-bill-select-committee-commons/publications/13/engagement-document/" TargetMode="External"/><Relationship Id="rId17" Type="http://schemas.openxmlformats.org/officeDocument/2006/relationships/hyperlink" Target="mailto:hs2committee@parliament.uk" TargetMode="External"/><Relationship Id="rId2" Type="http://schemas.openxmlformats.org/officeDocument/2006/relationships/customXml" Target="../customXml/item2.xml"/><Relationship Id="rId16" Type="http://schemas.openxmlformats.org/officeDocument/2006/relationships/hyperlink" Target="https://committees.parliament.uk/work/7810/petitioning-against-the-second-additional-provi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arliament.uk/site-information/data-protec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2committee@parliament.u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439BBBAE56E549873737BBF2623587" ma:contentTypeVersion="50" ma:contentTypeDescription="Create a new document." ma:contentTypeScope="" ma:versionID="6010e8b521100f0ed5873cb2fca0f240">
  <xsd:schema xmlns:xsd="http://www.w3.org/2001/XMLSchema" xmlns:xs="http://www.w3.org/2001/XMLSchema" xmlns:p="http://schemas.microsoft.com/office/2006/metadata/properties" xmlns:ns2="4bb74179-5355-41f0-9cf6-9f2208e8f7d0" xmlns:ns3="4600776d-0a3c-44b4-bff2-0ceaafb13046" xmlns:ns4="d710aa20-8d67-4b0b-b246-e6af656c5c91" targetNamespace="http://schemas.microsoft.com/office/2006/metadata/properties" ma:root="true" ma:fieldsID="b114ac4802e1bac43d75dc49c06f7df6" ns2:_="" ns3:_="" ns4:_="">
    <xsd:import namespace="4bb74179-5355-41f0-9cf6-9f2208e8f7d0"/>
    <xsd:import namespace="4600776d-0a3c-44b4-bff2-0ceaafb13046"/>
    <xsd:import namespace="d710aa20-8d67-4b0b-b246-e6af656c5c91"/>
    <xsd:element name="properties">
      <xsd:complexType>
        <xsd:sequence>
          <xsd:element name="documentManagement">
            <xsd:complexType>
              <xsd:all>
                <xsd:element ref="ns2:Additional_x0020_category" minOccurs="0"/>
                <xsd:element ref="ns2:Inquiry" minOccurs="0"/>
                <xsd:element ref="ns2:Correspondence_x0020_Status" minOccurs="0"/>
                <xsd:element ref="ns3:DateReceived" minOccurs="0"/>
                <xsd:element ref="ns3:DateSent" minOccurs="0"/>
                <xsd:element ref="ns2:Visit" minOccurs="0"/>
                <xsd:element ref="ns2:Document_x0020_Status" minOccurs="0"/>
                <xsd:element ref="ns2:Brief_x0020_Status" minOccurs="0"/>
                <xsd:element ref="ns2:Publication_x0020_Date" minOccurs="0"/>
                <xsd:element ref="ns2:Allocated_x0020_to" minOccurs="0"/>
                <xsd:element ref="ns2:Specialist_x0020_Adviser" minOccurs="0"/>
                <xsd:element ref="ns2:Witness" minOccurs="0"/>
                <xsd:element ref="ns2:Notes0" minOccurs="0"/>
                <xsd:element ref="ns2:Deadline" minOccurs="0"/>
                <xsd:element ref="ns2:Date" minOccurs="0"/>
                <xsd:element ref="ns2:Related_x0020_Document" minOccurs="0"/>
                <xsd:element ref="ns2:Department" minOccurs="0"/>
                <xsd:element ref="ns3:EndofSessionDate" minOccurs="0"/>
                <xsd:element ref="ns3:TransfertoArchives" minOccurs="0"/>
                <xsd:element ref="ns3:RetentionTriggerDate" minOccurs="0"/>
                <xsd:element ref="ns3:RecordNumber" minOccurs="0"/>
                <xsd:element ref="ns2:Visit_x003a_Start_x0020_Time" minOccurs="0"/>
                <xsd:element ref="ns2:Visit_x003a_End_x0020_Time" minOccurs="0"/>
                <xsd:element ref="ns2:Specialist_x0020_Adviser_x003a_First_x0020_Name" minOccurs="0"/>
                <xsd:element ref="ns2:Specialist_x0020_Adviser_x003a_Full_x0020_Name" minOccurs="0"/>
                <xsd:element ref="ns4:SharedWithUsers" minOccurs="0"/>
                <xsd:element ref="ns4:SharedWithDetails" minOccurs="0"/>
                <xsd:element ref="ns3:k5b153ee974a4a57a7568e533217f2cb" minOccurs="0"/>
                <xsd:element ref="ns3:TaxCatchAll" minOccurs="0"/>
                <xsd:element ref="ns3:TaxCatchAllLabel" minOccurs="0"/>
                <xsd:element ref="ns3:c4838c65c76546ae93d5703426802f7f" minOccurs="0"/>
                <xsd:element ref="ns4:_dlc_DocId" minOccurs="0"/>
                <xsd:element ref="ns3:j6c5b17cd04246da82e5604daf08bc68" minOccurs="0"/>
                <xsd:element ref="ns3:g3ef09377e3444258679b6035a1ff93a" minOccurs="0"/>
                <xsd:element ref="ns2:cd99ab6ce0074572aecda401b5f7fc8b" minOccurs="0"/>
                <xsd:element ref="ns3:cd0fc526a5c840319a97fd94028e9904" minOccurs="0"/>
                <xsd:element ref="ns3:e6f926d7f5b14a74bee86c3452d91372" minOccurs="0"/>
                <xsd:element ref="ns4:_dlc_DocIdUrl" minOccurs="0"/>
                <xsd:element ref="ns4:_dlc_DocIdPersistId" minOccurs="0"/>
                <xsd:element ref="ns2:MediaServiceMetadata" minOccurs="0"/>
                <xsd:element ref="ns2:MediaServiceFastMetadata" minOccurs="0"/>
                <xsd:element ref="ns2:Description0" minOccurs="0"/>
                <xsd:element ref="ns2:Published" minOccurs="0"/>
                <xsd:element ref="ns2:Date_x0020_uploaded_x0020_to_x0020_SharePoint"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4179-5355-41f0-9cf6-9f2208e8f7d0" elementFormDefault="qualified">
    <xsd:import namespace="http://schemas.microsoft.com/office/2006/documentManagement/types"/>
    <xsd:import namespace="http://schemas.microsoft.com/office/infopath/2007/PartnerControls"/>
    <xsd:element name="Additional_x0020_category" ma:index="3" nillable="true" ma:displayName="Additional category" ma:internalName="Additional_x0020_category">
      <xsd:simpleType>
        <xsd:restriction base="dms:Text">
          <xsd:maxLength value="255"/>
        </xsd:restriction>
      </xsd:simpleType>
    </xsd:element>
    <xsd:element name="Inquiry" ma:index="4" nillable="true" ma:displayName="Inquiry" ma:default="HS2" ma:format="Dropdown" ma:internalName="Inquiry">
      <xsd:simpleType>
        <xsd:restriction base="dms:Choice">
          <xsd:enumeration value="HS2"/>
          <xsd:enumeration value="n/a"/>
        </xsd:restriction>
      </xsd:simpleType>
    </xsd:element>
    <xsd:element name="Correspondence_x0020_Status" ma:index="5" nillable="true" ma:displayName="Correspondence Status" ma:format="Dropdown" ma:internalName="Correspondence_x0020_Status">
      <xsd:simpleType>
        <xsd:restriction base="dms:Choice">
          <xsd:enumeration value="Received - no action needed"/>
          <xsd:enumeration value="Received - allocated for action"/>
          <xsd:enumeration value="Drafting response"/>
          <xsd:enumeration value="Draft response with Chair"/>
          <xsd:enumeration value="Holding response sent"/>
          <xsd:enumeration value="Answered by Committee Staff"/>
          <xsd:enumeration value="Chair's response sent"/>
        </xsd:restriction>
      </xsd:simpleType>
    </xsd:element>
    <xsd:element name="Visit" ma:index="8" nillable="true" ma:displayName="Visit" ma:list="{136620e5-24b4-4f44-b169-0da69923edc4}" ma:internalName="Visit" ma:showField="Title">
      <xsd:simpleType>
        <xsd:restriction base="dms:Lookup"/>
      </xsd:simpleType>
    </xsd:element>
    <xsd:element name="Document_x0020_Status" ma:index="9" nillable="true" ma:displayName="Document Status" ma:format="Dropdown" ma:internalName="Document_x0020_Status">
      <xsd:simpleType>
        <xsd:restriction base="dms:Choice">
          <xsd:enumeration value="In Draft"/>
          <xsd:enumeration value="With Principal Clerk"/>
          <xsd:enumeration value="With Chair"/>
          <xsd:enumeration value="With Committee"/>
          <xsd:enumeration value="Agreed and to be Published"/>
          <xsd:enumeration value="Published"/>
        </xsd:restriction>
      </xsd:simpleType>
    </xsd:element>
    <xsd:element name="Brief_x0020_Status" ma:index="10" nillable="true" ma:displayName="Brief Status" ma:format="Dropdown" ma:internalName="Brief_x0020_Status">
      <xsd:simpleType>
        <xsd:restriction base="dms:Choice">
          <xsd:enumeration value="in draft"/>
          <xsd:enumeration value="with Committee Clerk"/>
          <xsd:enumeration value="ready to be circulated"/>
          <xsd:enumeration value="circulated"/>
        </xsd:restriction>
      </xsd:simpleType>
    </xsd:element>
    <xsd:element name="Publication_x0020_Date" ma:index="11" nillable="true" ma:displayName="Publication Date" ma:format="DateOnly" ma:internalName="Publication_x0020_Date">
      <xsd:simpleType>
        <xsd:restriction base="dms:DateTime"/>
      </xsd:simpleType>
    </xsd:element>
    <xsd:element name="Allocated_x0020_to" ma:index="12" nillable="true" ma:displayName="Allocated to" ma:list="UserInfo" ma:SharePointGroup="0" ma:internalName="Allocated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st_x0020_Adviser" ma:index="14" nillable="true" ma:displayName="Specialist Adviser" ma:list="{49b87e3a-5796-4d74-be52-0c50e9398861}" ma:internalName="Specialist_x0020_Adviser" ma:showField="Title">
      <xsd:simpleType>
        <xsd:restriction base="dms:Lookup"/>
      </xsd:simpleType>
    </xsd:element>
    <xsd:element name="Witness" ma:index="15" nillable="true" ma:displayName="Witness" ma:list="{992290e6-7d16-41a4-8448-b8b90e9799a0}" ma:internalName="Witness" ma:showField="Title">
      <xsd:simpleType>
        <xsd:restriction base="dms:Lookup"/>
      </xsd:simpleType>
    </xsd:element>
    <xsd:element name="Notes0" ma:index="16" nillable="true" ma:displayName="Notes" ma:internalName="Notes0">
      <xsd:simpleType>
        <xsd:restriction base="dms:Note">
          <xsd:maxLength value="255"/>
        </xsd:restriction>
      </xsd:simpleType>
    </xsd:element>
    <xsd:element name="Deadline" ma:index="17" nillable="true" ma:displayName="Deadline" ma:format="DateOnly" ma:internalName="Deadline">
      <xsd:simpleType>
        <xsd:restriction base="dms:DateTime"/>
      </xsd:simpleType>
    </xsd:element>
    <xsd:element name="Date" ma:index="18" nillable="true" ma:displayName="Date" ma:format="DateOnly" ma:internalName="Date">
      <xsd:simpleType>
        <xsd:restriction base="dms:DateTime"/>
      </xsd:simpleType>
    </xsd:element>
    <xsd:element name="Related_x0020_Document" ma:index="19"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epartment" ma:index="20" nillable="true" ma:displayName="Department" ma:format="Dropdown" ma:internalName="Department">
      <xsd:simpleType>
        <xsd:restriction base="dms:Choice">
          <xsd:enumeration value="Business, Energy and Industrial Strategy"/>
          <xsd:enumeration value="Cabinet Office"/>
          <xsd:enumeration value="Communities and Local Government"/>
          <xsd:enumeration value="Culture, Media and Sport"/>
          <xsd:enumeration value="Defence"/>
          <xsd:enumeration value="Education"/>
          <xsd:enumeration value="Environment, Food and Rural Affairs"/>
          <xsd:enumeration value="Exiting the European Union"/>
          <xsd:enumeration value="Foreign and Commonwealth Office"/>
          <xsd:enumeration value="HM Treasury"/>
          <xsd:enumeration value="International Development"/>
          <xsd:enumeration value="International Trade"/>
          <xsd:enumeration value="Health"/>
          <xsd:enumeration value="HMRC"/>
          <xsd:enumeration value="Home Office"/>
          <xsd:enumeration value="Justice"/>
          <xsd:enumeration value="NHS England"/>
          <xsd:enumeration value="Transport"/>
          <xsd:enumeration value="Work and Pensions"/>
        </xsd:restriction>
      </xsd:simpleType>
    </xsd:element>
    <xsd:element name="Visit_x003a_Start_x0020_Time" ma:index="30" nillable="true" ma:displayName="Visit:Start Time" ma:list="{136620e5-24b4-4f44-b169-0da69923edc4}" ma:internalName="Visit_x003a_Start_x0020_Time" ma:readOnly="true" ma:showField="EventDate" ma:web="d710aa20-8d67-4b0b-b246-e6af656c5c91">
      <xsd:simpleType>
        <xsd:restriction base="dms:Lookup"/>
      </xsd:simpleType>
    </xsd:element>
    <xsd:element name="Visit_x003a_End_x0020_Time" ma:index="31" nillable="true" ma:displayName="Visit:End Time" ma:list="{136620e5-24b4-4f44-b169-0da69923edc4}" ma:internalName="Visit_x003a_End_x0020_Time" ma:readOnly="true" ma:showField="EndDate" ma:web="d710aa20-8d67-4b0b-b246-e6af656c5c91">
      <xsd:simpleType>
        <xsd:restriction base="dms:Lookup"/>
      </xsd:simpleType>
    </xsd:element>
    <xsd:element name="Specialist_x0020_Adviser_x003a_First_x0020_Name" ma:index="33" nillable="true" ma:displayName="Specialist Adviser:First Name" ma:list="{49b87e3a-5796-4d74-be52-0c50e9398861}" ma:internalName="Specialist_x0020_Adviser_x003a_First_x0020_Name" ma:readOnly="true" ma:showField="FirstName" ma:web="d710aa20-8d67-4b0b-b246-e6af656c5c91">
      <xsd:simpleType>
        <xsd:restriction base="dms:Lookup"/>
      </xsd:simpleType>
    </xsd:element>
    <xsd:element name="Specialist_x0020_Adviser_x003a_Full_x0020_Name" ma:index="34" nillable="true" ma:displayName="Specialist Adviser:Full Name" ma:list="{49b87e3a-5796-4d74-be52-0c50e9398861}" ma:internalName="Specialist_x0020_Adviser_x003a_Full_x0020_Name" ma:readOnly="true" ma:showField="FullName" ma:web="d710aa20-8d67-4b0b-b246-e6af656c5c91">
      <xsd:simpleType>
        <xsd:restriction base="dms:Lookup"/>
      </xsd:simpleType>
    </xsd:element>
    <xsd:element name="cd99ab6ce0074572aecda401b5f7fc8b" ma:index="48" nillable="true" ma:taxonomy="true" ma:internalName="cd99ab6ce0074572aecda401b5f7fc8b" ma:taxonomyFieldName="Category" ma:displayName="Category" ma:default="" ma:fieldId="{cd99ab6c-e007-4572-aecd-a401b5f7fc8b}" ma:sspId="eb37f91c-4bb8-4ab3-bc5a-cd8753815459" ma:termSetId="fdda81a6-47fd-48fa-9a20-6ed040d3b7b9" ma:anchorId="00000000-0000-0000-0000-000000000000" ma:open="false" ma:isKeyword="false">
      <xsd:complexType>
        <xsd:sequence>
          <xsd:element ref="pc:Terms" minOccurs="0" maxOccurs="1"/>
        </xsd:sequence>
      </xsd:complexType>
    </xsd:element>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Description0" ma:index="56" nillable="true" ma:displayName="Description" ma:internalName="Description0">
      <xsd:simpleType>
        <xsd:restriction base="dms:Text">
          <xsd:maxLength value="255"/>
        </xsd:restriction>
      </xsd:simpleType>
    </xsd:element>
    <xsd:element name="Published" ma:index="57" nillable="true" ma:displayName="Published" ma:default="0" ma:description="Website" ma:internalName="Published">
      <xsd:simpleType>
        <xsd:restriction base="dms:Boolean"/>
      </xsd:simpleType>
    </xsd:element>
    <xsd:element name="Date_x0020_uploaded_x0020_to_x0020_SharePoint" ma:index="58" nillable="true" ma:displayName="Month" ma:internalName="Date_x0020_uploaded_x0020_to_x0020_SharePoint">
      <xsd:simpleType>
        <xsd:restriction base="dms:Choice">
          <xsd:enumeration value="February"/>
          <xsd:enumeration value="March"/>
          <xsd:enumeration value="April"/>
          <xsd:enumeration value="May"/>
          <xsd:enumeration value="June"/>
          <xsd:enumeration value="July"/>
        </xsd:restriction>
      </xsd:simpleType>
    </xsd:element>
    <xsd:element name="MediaServiceAutoTags" ma:index="59" nillable="true" ma:displayName="Tags" ma:internalName="MediaServiceAutoTags"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lcf76f155ced4ddcb4097134ff3c332f" ma:index="66" nillable="true" ma:taxonomy="true" ma:internalName="lcf76f155ced4ddcb4097134ff3c332f" ma:taxonomyFieldName="MediaServiceImageTags" ma:displayName="Image Tags" ma:readOnly="false" ma:fieldId="{5cf76f15-5ced-4ddc-b409-7134ff3c332f}" ma:taxonomyMulti="true" ma:sspId="eb37f91c-4bb8-4ab3-bc5a-cd8753815459" ma:termSetId="09814cd3-568e-fe90-9814-8d621ff8fb84" ma:anchorId="fba54fb3-c3e1-fe81-a776-ca4b69148c4d" ma:open="true" ma:isKeyword="false">
      <xsd:complexType>
        <xsd:sequence>
          <xsd:element ref="pc:Terms" minOccurs="0" maxOccurs="1"/>
        </xsd:sequence>
      </xsd:complexType>
    </xsd:element>
    <xsd:element name="MediaServiceDateTaken" ma:index="67" nillable="true" ma:displayName="MediaServiceDateTaken" ma:hidden="true" ma:indexed="true" ma:internalName="MediaServiceDateTaken" ma:readOnly="true">
      <xsd:simpleType>
        <xsd:restriction base="dms:Text"/>
      </xsd:simpleType>
    </xsd:element>
    <xsd:element name="MediaServiceObjectDetectorVersions" ma:index="68" nillable="true" ma:displayName="MediaServiceObjectDetectorVersions" ma:hidden="true" ma:indexed="true" ma:internalName="MediaServiceObjectDetectorVersions" ma:readOnly="true">
      <xsd:simpleType>
        <xsd:restriction base="dms:Text"/>
      </xsd:simpleType>
    </xsd:element>
    <xsd:element name="MediaLengthInSeconds" ma:index="6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DateReceived" ma:index="6" nillable="true" ma:displayName="Date Received" ma:format="DateTime" ma:internalName="DateReceived">
      <xsd:simpleType>
        <xsd:restriction base="dms:DateTime"/>
      </xsd:simpleType>
    </xsd:element>
    <xsd:element name="DateSent" ma:index="7" nillable="true" ma:displayName="Date Sent" ma:format="DateTime" ma:internalName="DateSent">
      <xsd:simpleType>
        <xsd:restriction base="dms:DateTime"/>
      </xsd:simpleType>
    </xsd:element>
    <xsd:element name="EndofSessionDate" ma:index="21" nillable="true" ma:displayName="End of Session Date" ma:format="DateOnly" ma:internalName="EndofSessionDate">
      <xsd:simpleType>
        <xsd:restriction base="dms:DateTime"/>
      </xsd:simpleType>
    </xsd:element>
    <xsd:element name="TransfertoArchives" ma:index="22" nillable="true" ma:displayName="Transfer to Archives" ma:default="1" ma:internalName="TransfertoArchives">
      <xsd:simpleType>
        <xsd:restriction base="dms:Boolean"/>
      </xsd:simpleType>
    </xsd:element>
    <xsd:element name="RetentionTriggerDate" ma:index="23" nillable="true" ma:displayName="Retention Trigger Date" ma:format="DateOnly" ma:internalName="RetentionTriggerDate">
      <xsd:simpleType>
        <xsd:restriction base="dms:DateTime"/>
      </xsd:simpleType>
    </xsd:element>
    <xsd:element name="RecordNumber" ma:index="27" nillable="true" ma:displayName="Record Number" ma:indexed="true" ma:internalName="RecordNumber">
      <xsd:simpleType>
        <xsd:restriction base="dms:Text">
          <xsd:maxLength value="255"/>
        </xsd:restriction>
      </xsd:simpleType>
    </xsd:element>
    <xsd:element name="k5b153ee974a4a57a7568e533217f2cb" ma:index="37" nillable="true" ma:taxonomy="true" ma:internalName="k5b153ee974a4a57a7568e533217f2cb" ma:taxonomyFieldName="ProtectiveMarking" ma:displayName="Protective Marking" ma:default="17;#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76fa9b3e-374d-40f8-a602-27c262b76c84}" ma:internalName="TaxCatchAll" ma:showField="CatchAllData" ma:web="d710aa20-8d67-4b0b-b246-e6af656c5c91">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76fa9b3e-374d-40f8-a602-27c262b76c84}" ma:internalName="TaxCatchAllLabel" ma:readOnly="true" ma:showField="CatchAllDataLabel" ma:web="d710aa20-8d67-4b0b-b246-e6af656c5c91">
      <xsd:complexType>
        <xsd:complexContent>
          <xsd:extension base="dms:MultiChoiceLookup">
            <xsd:sequence>
              <xsd:element name="Value" type="dms:Lookup" maxOccurs="unbounded" minOccurs="0" nillable="true"/>
            </xsd:sequence>
          </xsd:extension>
        </xsd:complexContent>
      </xsd:complexType>
    </xsd:element>
    <xsd:element name="c4838c65c76546ae93d5703426802f7f" ma:index="43" nillable="true" ma:taxonomy="true" ma:internalName="c4838c65c76546ae93d5703426802f7f" ma:taxonomyFieldName="RMKeyword1" ma:displayName="RM Keyword 1" ma:default=""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45"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47"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49"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e6f926d7f5b14a74bee86c3452d91372" ma:index="50" nillable="true" ma:taxonomy="true" ma:internalName="e6f926d7f5b14a74bee86c3452d91372" ma:taxonomyFieldName="Sessions" ma:displayName="Session" ma:default="" ma:fieldId="{e6f926d7-f5b1-4a74-bee8-6c3452d91372}" ma:sspId="eb37f91c-4bb8-4ab3-bc5a-cd8753815459" ma:termSetId="ccb1e33e-6f67-48da-8bc5-b9a73ec875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0aa20-8d67-4b0b-b246-e6af656c5c91"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Sent xmlns="4600776d-0a3c-44b4-bff2-0ceaafb13046" xsi:nil="true"/>
    <Date xmlns="4bb74179-5355-41f0-9cf6-9f2208e8f7d0" xsi:nil="true"/>
    <RecordNumber xmlns="4600776d-0a3c-44b4-bff2-0ceaafb13046" xsi:nil="true"/>
    <Visit xmlns="4bb74179-5355-41f0-9cf6-9f2208e8f7d0" xsi:nil="true"/>
    <Document_x0020_Status xmlns="4bb74179-5355-41f0-9cf6-9f2208e8f7d0" xsi:nil="true"/>
    <Witness xmlns="4bb74179-5355-41f0-9cf6-9f2208e8f7d0" xsi:nil="true"/>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TaxCatchAll xmlns="4600776d-0a3c-44b4-bff2-0ceaafb13046">
      <Value>6</Value>
      <Value>4</Value>
      <Value>17</Value>
      <Value>7</Value>
    </TaxCatchAll>
    <g3ef09377e3444258679b6035a1ff93a xmlns="4600776d-0a3c-44b4-bff2-0ceaafb13046">
      <Terms xmlns="http://schemas.microsoft.com/office/infopath/2007/PartnerControls"/>
    </g3ef09377e3444258679b6035a1ff93a>
    <cd99ab6ce0074572aecda401b5f7fc8b xmlns="4bb74179-5355-41f0-9cf6-9f2208e8f7d0">
      <Terms xmlns="http://schemas.microsoft.com/office/infopath/2007/PartnerControls"/>
    </cd99ab6ce0074572aecda401b5f7fc8b>
    <Published xmlns="4bb74179-5355-41f0-9cf6-9f2208e8f7d0">false</Published>
    <Specialist_x0020_Adviser xmlns="4bb74179-5355-41f0-9cf6-9f2208e8f7d0" xsi:nil="true"/>
    <Description0 xmlns="4bb74179-5355-41f0-9cf6-9f2208e8f7d0" xsi:nil="true"/>
    <Additional_x0020_category xmlns="4bb74179-5355-41f0-9cf6-9f2208e8f7d0" xsi:nil="true"/>
    <Deadline xmlns="4bb74179-5355-41f0-9cf6-9f2208e8f7d0" xsi:nil="true"/>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Private Legislation</TermName>
          <TermId xmlns="http://schemas.microsoft.com/office/infopath/2007/PartnerControls">0e181bb7-fad6-4d24-90f3-2e50e0bb35b3</TermId>
        </TermInfo>
      </Terms>
    </j6c5b17cd04246da82e5604daf08bc68>
    <Department xmlns="4bb74179-5355-41f0-9cf6-9f2208e8f7d0" xsi:nil="true"/>
    <Allocated_x0020_to xmlns="4bb74179-5355-41f0-9cf6-9f2208e8f7d0">
      <UserInfo>
        <DisplayName/>
        <AccountId xsi:nil="true"/>
        <AccountType/>
      </UserInfo>
    </Allocated_x0020_to>
    <e6f926d7f5b14a74bee86c3452d91372 xmlns="4600776d-0a3c-44b4-bff2-0ceaafb13046">
      <Terms xmlns="http://schemas.microsoft.com/office/infopath/2007/PartnerControls">
        <TermInfo xmlns="http://schemas.microsoft.com/office/infopath/2007/PartnerControls">
          <TermName xmlns="http://schemas.microsoft.com/office/infopath/2007/PartnerControls">2017-19</TermName>
          <TermId xmlns="http://schemas.microsoft.com/office/infopath/2007/PartnerControls">790133b5-8265-463c-8ed3-ef2f6e04a689</TermId>
        </TermInfo>
      </Terms>
    </e6f926d7f5b14a74bee86c3452d91372>
    <EndofSessionDate xmlns="4600776d-0a3c-44b4-bff2-0ceaafb13046" xsi:nil="true"/>
    <DateReceived xmlns="4600776d-0a3c-44b4-bff2-0ceaafb13046" xsi:nil="true"/>
    <TransfertoArchives xmlns="4600776d-0a3c-44b4-bff2-0ceaafb13046">true</TransfertoArchives>
    <Date_x0020_uploaded_x0020_to_x0020_SharePoint xmlns="4bb74179-5355-41f0-9cf6-9f2208e8f7d0" xsi:nil="true"/>
    <Correspondence_x0020_Status xmlns="4bb74179-5355-41f0-9cf6-9f2208e8f7d0" xsi:nil="true"/>
    <Notes0 xmlns="4bb74179-5355-41f0-9cf6-9f2208e8f7d0" xsi:nil="true"/>
    <Related_x0020_Document xmlns="4bb74179-5355-41f0-9cf6-9f2208e8f7d0">
      <Url xsi:nil="true"/>
      <Description xsi:nil="true"/>
    </Related_x0020_Document>
    <Inquiry xmlns="4bb74179-5355-41f0-9cf6-9f2208e8f7d0">HS2</Inquiry>
    <cd0fc526a5c840319a97fd94028e9904 xmlns="4600776d-0a3c-44b4-bff2-0ceaafb13046">
      <Terms xmlns="http://schemas.microsoft.com/office/infopath/2007/PartnerControls"/>
    </cd0fc526a5c840319a97fd94028e9904>
    <Publication_x0020_Date xmlns="4bb74179-5355-41f0-9cf6-9f2208e8f7d0" xsi:nil="true"/>
    <Brief_x0020_Status xmlns="4bb74179-5355-41f0-9cf6-9f2208e8f7d0" xsi:nil="true"/>
    <RetentionTriggerDate xmlns="4600776d-0a3c-44b4-bff2-0ceaafb13046" xsi:nil="tru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1c6e38d0-71fa-4897-ac56-b98ca3d6866a</TermId>
        </TermInfo>
      </Terms>
    </c4838c65c76546ae93d5703426802f7f>
    <_dlc_DocId xmlns="d710aa20-8d67-4b0b-b246-e6af656c5c91">NXQQPC2FSUTP-22300929-25423</_dlc_DocId>
    <_dlc_DocIdUrl xmlns="d710aa20-8d67-4b0b-b246-e6af656c5c91">
      <Url>https://hopuk.sharepoint.com/sites/hcc-hs/_layouts/15/DocIdRedir.aspx?ID=NXQQPC2FSUTP-22300929-25423</Url>
      <Description>NXQQPC2FSUTP-22300929-25423</Description>
    </_dlc_DocIdUrl>
    <lcf76f155ced4ddcb4097134ff3c332f xmlns="4bb74179-5355-41f0-9cf6-9f2208e8f7d0">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524BD8-1505-41AF-82E1-30B17E43FECC}">
  <ds:schemaRefs>
    <ds:schemaRef ds:uri="http://schemas.microsoft.com/sharepoint/v3/contenttype/forms"/>
  </ds:schemaRefs>
</ds:datastoreItem>
</file>

<file path=customXml/itemProps2.xml><?xml version="1.0" encoding="utf-8"?>
<ds:datastoreItem xmlns:ds="http://schemas.openxmlformats.org/officeDocument/2006/customXml" ds:itemID="{5FE5C76B-52E8-F44B-88A2-7AB414DC3FF0}">
  <ds:schemaRefs>
    <ds:schemaRef ds:uri="http://schemas.openxmlformats.org/officeDocument/2006/bibliography"/>
  </ds:schemaRefs>
</ds:datastoreItem>
</file>

<file path=customXml/itemProps3.xml><?xml version="1.0" encoding="utf-8"?>
<ds:datastoreItem xmlns:ds="http://schemas.openxmlformats.org/officeDocument/2006/customXml" ds:itemID="{D95DCD5E-A0BE-486C-902E-5C63CE58D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4179-5355-41f0-9cf6-9f2208e8f7d0"/>
    <ds:schemaRef ds:uri="4600776d-0a3c-44b4-bff2-0ceaafb13046"/>
    <ds:schemaRef ds:uri="d710aa20-8d67-4b0b-b246-e6af656c5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995A5-3A42-48F5-9BBD-9DBAECC25FF1}">
  <ds:schemaRefs>
    <ds:schemaRef ds:uri="http://schemas.microsoft.com/office/2006/metadata/properties"/>
    <ds:schemaRef ds:uri="http://schemas.microsoft.com/office/infopath/2007/PartnerControls"/>
    <ds:schemaRef ds:uri="4600776d-0a3c-44b4-bff2-0ceaafb13046"/>
    <ds:schemaRef ds:uri="4bb74179-5355-41f0-9cf6-9f2208e8f7d0"/>
    <ds:schemaRef ds:uri="d710aa20-8d67-4b0b-b246-e6af656c5c91"/>
  </ds:schemaRefs>
</ds:datastoreItem>
</file>

<file path=customXml/itemProps5.xml><?xml version="1.0" encoding="utf-8"?>
<ds:datastoreItem xmlns:ds="http://schemas.openxmlformats.org/officeDocument/2006/customXml" ds:itemID="{9B5C30C5-69DB-4DAB-901A-900045550D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3142</Words>
  <Characters>17912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21012</CharactersWithSpaces>
  <SharedDoc>false</SharedDoc>
  <HLinks>
    <vt:vector size="24" baseType="variant">
      <vt:variant>
        <vt:i4>6488073</vt:i4>
      </vt:variant>
      <vt:variant>
        <vt:i4>9</vt:i4>
      </vt:variant>
      <vt:variant>
        <vt:i4>0</vt:i4>
      </vt:variant>
      <vt:variant>
        <vt:i4>5</vt:i4>
      </vt:variant>
      <vt:variant>
        <vt:lpwstr>mailto:hs2committee@parliament.uk</vt:lpwstr>
      </vt:variant>
      <vt:variant>
        <vt:lpwstr/>
      </vt:variant>
      <vt:variant>
        <vt:i4>2556030</vt:i4>
      </vt:variant>
      <vt:variant>
        <vt:i4>6</vt:i4>
      </vt:variant>
      <vt:variant>
        <vt:i4>0</vt:i4>
      </vt:variant>
      <vt:variant>
        <vt:i4>5</vt:i4>
      </vt:variant>
      <vt:variant>
        <vt:lpwstr>https://www.parliament.uk/site-information/data-protection/</vt:lpwstr>
      </vt:variant>
      <vt:variant>
        <vt:lpwstr/>
      </vt:variant>
      <vt:variant>
        <vt:i4>6488073</vt:i4>
      </vt:variant>
      <vt:variant>
        <vt:i4>3</vt:i4>
      </vt:variant>
      <vt:variant>
        <vt:i4>0</vt:i4>
      </vt:variant>
      <vt:variant>
        <vt:i4>5</vt:i4>
      </vt:variant>
      <vt:variant>
        <vt:lpwstr>mailto:hs2committee@parliament.uk</vt:lpwstr>
      </vt:variant>
      <vt:variant>
        <vt:lpwstr/>
      </vt:variant>
      <vt:variant>
        <vt:i4>7929963</vt:i4>
      </vt:variant>
      <vt:variant>
        <vt:i4>0</vt:i4>
      </vt:variant>
      <vt:variant>
        <vt:i4>0</vt:i4>
      </vt:variant>
      <vt:variant>
        <vt:i4>5</vt:i4>
      </vt:variant>
      <vt:variant>
        <vt:lpwstr>https://committees.parliament.uk/committee/597/high-speed-rail-crewe-manchester-bill-select-committee-commons/publications/13/engagement-document/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 Tiago</dc:creator>
  <cp:keywords/>
  <cp:lastModifiedBy>Clerk Pickmere</cp:lastModifiedBy>
  <cp:revision>2</cp:revision>
  <dcterms:created xsi:type="dcterms:W3CDTF">2023-08-22T19:43:00Z</dcterms:created>
  <dcterms:modified xsi:type="dcterms:W3CDTF">2023-08-22T19:43:00Z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0x010100B5439BBBAE56E549873737BBF2623587</vt:lpwstr>
  </property>
  <property fmtid="{D5CDD505-2E9C-101B-9397-08002B2CF9AE}" pid="3" name="ProtectiveMarking">
    <vt:lpwstr>17;#Restricted|03fb2ae6-3ed1-4e8a-b2d7-d39355e21de7</vt:lpwstr>
  </property>
  <property fmtid="{D5CDD505-2E9C-101B-9397-08002B2CF9AE}" pid="4" name="RMKeyword3">
    <vt:lpwstr/>
  </property>
  <property fmtid="{D5CDD505-2E9C-101B-9397-08002B2CF9AE}" pid="5" name="Category">
    <vt:lpwstr/>
  </property>
  <property fmtid="{D5CDD505-2E9C-101B-9397-08002B2CF9AE}" pid="6" name="Sessions">
    <vt:lpwstr>4;#2017-19|790133b5-8265-463c-8ed3-ef2f6e04a689</vt:lpwstr>
  </property>
  <property fmtid="{D5CDD505-2E9C-101B-9397-08002B2CF9AE}" pid="7" name="RMKeyword1">
    <vt:lpwstr>6;#Legislation|1c6e38d0-71fa-4897-ac56-b98ca3d6866a</vt:lpwstr>
  </property>
  <property fmtid="{D5CDD505-2E9C-101B-9397-08002B2CF9AE}" pid="8" name="RMKeyword4">
    <vt:lpwstr/>
  </property>
  <property fmtid="{D5CDD505-2E9C-101B-9397-08002B2CF9AE}" pid="9" name="RMKeyword2">
    <vt:lpwstr>7;#Private Legislation|0e181bb7-fad6-4d24-90f3-2e50e0bb35b3</vt:lpwstr>
  </property>
  <property fmtid="{D5CDD505-2E9C-101B-9397-08002B2CF9AE}" pid="10" name="_dlc_DocIdItemGuid">
    <vt:lpwstr>9b695727-f3e7-40be-89d8-2435f3868c4b</vt:lpwstr>
  </property>
  <property fmtid="{D5CDD505-2E9C-101B-9397-08002B2CF9AE}" pid="11" name="MediaServiceImageTags">
    <vt:lpwstr/>
  </property>
</Properties>
</file>